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9F96" w14:textId="6FE2BA5D" w:rsidR="00A22EFA" w:rsidRDefault="00A22EFA"/>
    <w:p w14:paraId="4CC14B28" w14:textId="5905A32A" w:rsidR="006545D7" w:rsidRPr="00FF3E76" w:rsidRDefault="00FF3E76" w:rsidP="00FF3E76">
      <w:pPr>
        <w:pStyle w:val="Heading1"/>
        <w:rPr>
          <w:sz w:val="120"/>
          <w:szCs w:val="120"/>
        </w:rPr>
      </w:pPr>
      <w:r w:rsidRPr="00FF3E76">
        <w:rPr>
          <w:noProof/>
          <w:sz w:val="120"/>
          <w:szCs w:val="120"/>
        </w:rPr>
        <w:drawing>
          <wp:anchor distT="0" distB="0" distL="114300" distR="114300" simplePos="0" relativeHeight="251658247" behindDoc="1" locked="0" layoutInCell="1" allowOverlap="1" wp14:anchorId="0D3B837A" wp14:editId="5B293068">
            <wp:simplePos x="0" y="0"/>
            <wp:positionH relativeFrom="column">
              <wp:posOffset>-720090</wp:posOffset>
            </wp:positionH>
            <wp:positionV relativeFrom="paragraph">
              <wp:posOffset>-750981</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5D469016" w14:textId="62468B3D" w:rsidR="009D528C" w:rsidRDefault="001105D1" w:rsidP="00FF3E76">
      <w:pPr>
        <w:pStyle w:val="Heading1"/>
        <w:rPr>
          <w:sz w:val="120"/>
          <w:szCs w:val="120"/>
        </w:rPr>
      </w:pPr>
      <w:ins w:id="0" w:author="Penny Grosett" w:date="2022-07-13T16:35:00Z">
        <w:r>
          <w:rPr>
            <w:sz w:val="120"/>
            <w:szCs w:val="120"/>
          </w:rPr>
          <w:t>Accessibility Policy</w:t>
        </w:r>
      </w:ins>
    </w:p>
    <w:p w14:paraId="3663FE40" w14:textId="27A0C424" w:rsidR="00A22EFA" w:rsidRPr="001A223F" w:rsidDel="001105D1" w:rsidRDefault="001A223F" w:rsidP="00FF3E76">
      <w:pPr>
        <w:pStyle w:val="Heading1"/>
        <w:rPr>
          <w:del w:id="1" w:author="Penny Grosett" w:date="2022-07-13T16:34:00Z"/>
          <w:sz w:val="96"/>
          <w:szCs w:val="96"/>
          <w:rPrChange w:id="2" w:author="Joy Beishon" w:date="2021-12-22T14:27:00Z">
            <w:rPr>
              <w:del w:id="3" w:author="Penny Grosett" w:date="2022-07-13T16:34:00Z"/>
              <w:sz w:val="120"/>
              <w:szCs w:val="120"/>
            </w:rPr>
          </w:rPrChange>
        </w:rPr>
      </w:pPr>
      <w:ins w:id="4" w:author="Joy Beishon" w:date="2021-12-22T14:27:00Z">
        <w:del w:id="5" w:author="Penny Grosett" w:date="2022-07-13T16:34:00Z">
          <w:r w:rsidRPr="001A223F" w:rsidDel="001105D1">
            <w:rPr>
              <w:sz w:val="96"/>
              <w:szCs w:val="96"/>
              <w:rPrChange w:id="6" w:author="Joy Beishon" w:date="2021-12-22T14:27:00Z">
                <w:rPr>
                  <w:sz w:val="120"/>
                  <w:szCs w:val="120"/>
                </w:rPr>
              </w:rPrChange>
            </w:rPr>
            <w:delText xml:space="preserve">Healthwatch Greenwich </w:delText>
          </w:r>
        </w:del>
      </w:ins>
      <w:del w:id="7" w:author="Penny Grosett" w:date="2022-07-13T16:34:00Z">
        <w:r w:rsidR="00357E6A" w:rsidRPr="001A223F" w:rsidDel="001105D1">
          <w:rPr>
            <w:sz w:val="96"/>
            <w:szCs w:val="96"/>
            <w:rPrChange w:id="8" w:author="Joy Beishon" w:date="2021-12-22T14:27:00Z">
              <w:rPr>
                <w:sz w:val="120"/>
                <w:szCs w:val="120"/>
              </w:rPr>
            </w:rPrChange>
          </w:rPr>
          <w:delText>Accessibility policy template</w:delText>
        </w:r>
      </w:del>
    </w:p>
    <w:p w14:paraId="351D9FDD" w14:textId="2081A46F" w:rsidR="00A22EFA" w:rsidRPr="00A22EFA" w:rsidRDefault="00357E6A" w:rsidP="00A22EFA">
      <w:pPr>
        <w:rPr>
          <w:color w:val="FFFFFF" w:themeColor="background1"/>
          <w:sz w:val="40"/>
          <w:szCs w:val="40"/>
        </w:rPr>
      </w:pPr>
      <w:r>
        <w:rPr>
          <w:color w:val="FFFFFF" w:themeColor="background1"/>
          <w:sz w:val="40"/>
          <w:szCs w:val="40"/>
        </w:rPr>
        <w:t>December 2021</w:t>
      </w:r>
    </w:p>
    <w:p w14:paraId="4C8AA71E" w14:textId="77777777" w:rsidR="00A22EFA" w:rsidRPr="00A22EFA" w:rsidRDefault="00A22EFA" w:rsidP="00A22EFA">
      <w:pPr>
        <w:pStyle w:val="line"/>
      </w:pPr>
    </w:p>
    <w:p w14:paraId="5542C98D" w14:textId="77777777" w:rsidR="00A22EFA" w:rsidRDefault="00A22EFA" w:rsidP="00E37437"/>
    <w:p w14:paraId="40E22FA5" w14:textId="404AA0F0" w:rsidR="00DC2C72" w:rsidRDefault="00DC2C72">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63E2341C" w14:textId="2357E1F0" w:rsidR="00B37DFA" w:rsidDel="001A223F" w:rsidRDefault="00B37DFA" w:rsidP="00B37DFA">
      <w:pPr>
        <w:pStyle w:val="Heading1"/>
        <w:rPr>
          <w:del w:id="9" w:author="Joy Beishon" w:date="2021-12-22T14:28:00Z"/>
        </w:rPr>
      </w:pPr>
      <w:del w:id="10" w:author="Joy Beishon" w:date="2021-12-22T14:28:00Z">
        <w:r w:rsidDel="001A223F">
          <w:lastRenderedPageBreak/>
          <w:delText>About this resource</w:delText>
        </w:r>
      </w:del>
    </w:p>
    <w:p w14:paraId="0B2EE20C" w14:textId="12B0C734" w:rsidR="00E214FC" w:rsidDel="001A223F" w:rsidRDefault="00E214FC" w:rsidP="00E214FC">
      <w:pPr>
        <w:rPr>
          <w:del w:id="11" w:author="Joy Beishon" w:date="2021-12-22T14:28:00Z"/>
        </w:rPr>
      </w:pPr>
      <w:del w:id="12" w:author="Joy Beishon" w:date="2021-12-22T14:28:00Z">
        <w:r w:rsidDel="001A223F">
          <w:delText xml:space="preserve">It is essential to display your accessibility policy on your website. An accessibility policy sets out how your Healthwatch attempts to make their communications accessible, what they are legally required to do and how people can get in touch with you if they need more help. </w:delText>
        </w:r>
      </w:del>
    </w:p>
    <w:p w14:paraId="20A2A17B" w14:textId="26B578C7" w:rsidR="00E214FC" w:rsidDel="001A223F" w:rsidRDefault="00E214FC" w:rsidP="00E214FC">
      <w:pPr>
        <w:rPr>
          <w:del w:id="13" w:author="Joy Beishon" w:date="2021-12-22T14:28:00Z"/>
        </w:rPr>
      </w:pPr>
      <w:del w:id="14" w:author="Joy Beishon" w:date="2021-12-22T14:28:00Z">
        <w:r w:rsidDel="001A223F">
          <w:delText xml:space="preserve">The World Wide Web Consortium (W3C) is the webs governing body, and they have set out the Web Content Accessibility Guidelines (WCAG 2.0) that lay out the standard everyone needs to meet. </w:delText>
        </w:r>
      </w:del>
    </w:p>
    <w:p w14:paraId="1A19AB3A" w14:textId="2AD5ECA3" w:rsidR="00E214FC" w:rsidDel="001A223F" w:rsidRDefault="00E214FC" w:rsidP="00E214FC">
      <w:pPr>
        <w:rPr>
          <w:del w:id="15" w:author="Joy Beishon" w:date="2021-12-22T14:28:00Z"/>
        </w:rPr>
      </w:pPr>
      <w:del w:id="16" w:author="Joy Beishon" w:date="2021-12-22T14:28:00Z">
        <w:r w:rsidDel="001A223F">
          <w:delText xml:space="preserve">To meet these standards, you must display an accessibility policy on your website, and there are specific points it must cover. </w:delText>
        </w:r>
      </w:del>
    </w:p>
    <w:p w14:paraId="58907723" w14:textId="21CF6A5E" w:rsidR="00E214FC" w:rsidDel="001A223F" w:rsidRDefault="00E214FC" w:rsidP="00E214FC">
      <w:pPr>
        <w:rPr>
          <w:del w:id="17" w:author="Joy Beishon" w:date="2021-12-22T14:28:00Z"/>
        </w:rPr>
      </w:pPr>
      <w:del w:id="18" w:author="Joy Beishon" w:date="2021-12-22T14:28:00Z">
        <w:r w:rsidDel="001A223F">
          <w:delText>To help you produce your statement, we have provided a template for you to use.</w:delText>
        </w:r>
      </w:del>
    </w:p>
    <w:p w14:paraId="1C58E826" w14:textId="34F3DB35" w:rsidR="00F16870" w:rsidDel="001A223F" w:rsidRDefault="00F16870" w:rsidP="00F16870">
      <w:pPr>
        <w:pStyle w:val="Heading1"/>
        <w:rPr>
          <w:del w:id="19" w:author="Joy Beishon" w:date="2021-12-22T14:28:00Z"/>
        </w:rPr>
      </w:pPr>
      <w:del w:id="20" w:author="Joy Beishon" w:date="2021-12-22T14:28:00Z">
        <w:r w:rsidDel="001A223F">
          <w:delText>How to display your policy</w:delText>
        </w:r>
      </w:del>
    </w:p>
    <w:p w14:paraId="66893B93" w14:textId="05C70059" w:rsidR="00817AD8" w:rsidDel="001A223F" w:rsidRDefault="00817AD8" w:rsidP="003669D6">
      <w:pPr>
        <w:pStyle w:val="Heading3"/>
        <w:rPr>
          <w:del w:id="21" w:author="Joy Beishon" w:date="2021-12-22T14:28:00Z"/>
          <w:rFonts w:ascii="Trebuchet MS" w:eastAsia="Trebuchet MS" w:hAnsi="Trebuchet MS" w:cs="Trebuchet MS"/>
          <w:color w:val="004C6A" w:themeColor="text2"/>
          <w:sz w:val="22"/>
          <w:szCs w:val="22"/>
        </w:rPr>
      </w:pPr>
      <w:del w:id="22" w:author="Joy Beishon" w:date="2021-12-22T14:28:00Z">
        <w:r w:rsidRPr="00817AD8" w:rsidDel="001A223F">
          <w:rPr>
            <w:rFonts w:ascii="Trebuchet MS" w:eastAsia="Trebuchet MS" w:hAnsi="Trebuchet MS" w:cs="Trebuchet MS"/>
            <w:color w:val="004C6A" w:themeColor="text2"/>
            <w:sz w:val="22"/>
            <w:szCs w:val="22"/>
          </w:rPr>
          <w:delText xml:space="preserve">This policy is most accessible if displayed on your website as HTML text rather than PDF download. </w:delText>
        </w:r>
      </w:del>
    </w:p>
    <w:p w14:paraId="183DA14A" w14:textId="445BA5B3" w:rsidR="003669D6" w:rsidDel="001A223F" w:rsidRDefault="003669D6" w:rsidP="003669D6">
      <w:pPr>
        <w:pStyle w:val="Heading3"/>
        <w:rPr>
          <w:del w:id="23" w:author="Joy Beishon" w:date="2021-12-22T14:28:00Z"/>
        </w:rPr>
      </w:pPr>
      <w:del w:id="24" w:author="Joy Beishon" w:date="2021-12-22T14:28:00Z">
        <w:r w:rsidDel="001A223F">
          <w:delText>If you use the Healthwatch England template</w:delText>
        </w:r>
      </w:del>
    </w:p>
    <w:p w14:paraId="6F20BE5E" w14:textId="4963A9A6" w:rsidR="00817AD8" w:rsidDel="001A223F" w:rsidRDefault="00817AD8" w:rsidP="003669D6">
      <w:pPr>
        <w:pStyle w:val="Heading3"/>
        <w:rPr>
          <w:del w:id="25" w:author="Joy Beishon" w:date="2021-12-22T14:28:00Z"/>
          <w:rFonts w:ascii="Trebuchet MS" w:eastAsia="Trebuchet MS" w:hAnsi="Trebuchet MS" w:cs="Trebuchet MS"/>
          <w:color w:val="004C6A" w:themeColor="text2"/>
          <w:sz w:val="22"/>
          <w:szCs w:val="22"/>
        </w:rPr>
      </w:pPr>
      <w:del w:id="26" w:author="Joy Beishon" w:date="2021-12-22T14:28:00Z">
        <w:r w:rsidRPr="00817AD8" w:rsidDel="001A223F">
          <w:rPr>
            <w:rFonts w:ascii="Trebuchet MS" w:eastAsia="Trebuchet MS" w:hAnsi="Trebuchet MS" w:cs="Trebuchet MS"/>
            <w:color w:val="004C6A" w:themeColor="text2"/>
            <w:sz w:val="22"/>
            <w:szCs w:val="22"/>
          </w:rPr>
          <w:delText xml:space="preserve">We have an accessibility page in the footer of the template. Copy your accessibility policy into paragraphs on this page. </w:delText>
        </w:r>
      </w:del>
    </w:p>
    <w:p w14:paraId="52619FFB" w14:textId="5E0B21B8" w:rsidR="003669D6" w:rsidDel="001A223F" w:rsidRDefault="003669D6" w:rsidP="003669D6">
      <w:pPr>
        <w:pStyle w:val="Heading3"/>
        <w:rPr>
          <w:del w:id="27" w:author="Joy Beishon" w:date="2021-12-22T14:28:00Z"/>
        </w:rPr>
      </w:pPr>
      <w:del w:id="28" w:author="Joy Beishon" w:date="2021-12-22T14:28:00Z">
        <w:r w:rsidDel="001A223F">
          <w:delText>If you don’t use the Healthwatch England template</w:delText>
        </w:r>
      </w:del>
    </w:p>
    <w:p w14:paraId="6A0FD33E" w14:textId="2A3F5EF9" w:rsidR="00817AD8" w:rsidRPr="00817AD8" w:rsidDel="001A223F" w:rsidRDefault="00817AD8" w:rsidP="00817AD8">
      <w:pPr>
        <w:pStyle w:val="Heading1"/>
        <w:rPr>
          <w:del w:id="29" w:author="Joy Beishon" w:date="2021-12-22T14:28:00Z"/>
          <w:rFonts w:ascii="Trebuchet MS" w:eastAsia="Trebuchet MS" w:hAnsi="Trebuchet MS" w:cs="Trebuchet MS"/>
          <w:b w:val="0"/>
          <w:color w:val="004C6A" w:themeColor="text2"/>
          <w:sz w:val="22"/>
          <w:szCs w:val="22"/>
          <w:bdr w:val="none" w:sz="0" w:space="0" w:color="auto"/>
          <w:shd w:val="clear" w:color="auto" w:fill="auto"/>
        </w:rPr>
      </w:pPr>
      <w:del w:id="30" w:author="Joy Beishon" w:date="2021-12-22T14:28:00Z">
        <w:r w:rsidRPr="00817AD8" w:rsidDel="001A223F">
          <w:rPr>
            <w:rFonts w:ascii="Trebuchet MS" w:eastAsia="Trebuchet MS" w:hAnsi="Trebuchet MS" w:cs="Trebuchet MS"/>
            <w:b w:val="0"/>
            <w:color w:val="004C6A" w:themeColor="text2"/>
            <w:sz w:val="22"/>
            <w:szCs w:val="22"/>
            <w:bdr w:val="none" w:sz="0" w:space="0" w:color="auto"/>
            <w:shd w:val="clear" w:color="auto" w:fill="auto"/>
          </w:rPr>
          <w:delText xml:space="preserve">We recommend creating a page dedicated to your accessibility policy and making sure a link to it is available on every page on your site. </w:delText>
        </w:r>
      </w:del>
    </w:p>
    <w:p w14:paraId="07B27101" w14:textId="5B9FF10C" w:rsidR="00817AD8" w:rsidDel="001A223F" w:rsidRDefault="00817AD8" w:rsidP="00817AD8">
      <w:pPr>
        <w:pStyle w:val="Heading1"/>
        <w:rPr>
          <w:del w:id="31" w:author="Joy Beishon" w:date="2021-12-22T14:28:00Z"/>
          <w:rFonts w:ascii="Trebuchet MS" w:eastAsia="Trebuchet MS" w:hAnsi="Trebuchet MS" w:cs="Trebuchet MS"/>
          <w:b w:val="0"/>
          <w:color w:val="004C6A" w:themeColor="text2"/>
          <w:sz w:val="22"/>
          <w:szCs w:val="22"/>
          <w:bdr w:val="none" w:sz="0" w:space="0" w:color="auto"/>
          <w:shd w:val="clear" w:color="auto" w:fill="auto"/>
        </w:rPr>
      </w:pPr>
      <w:del w:id="32" w:author="Joy Beishon" w:date="2021-12-22T14:28:00Z">
        <w:r w:rsidRPr="00817AD8" w:rsidDel="001A223F">
          <w:rPr>
            <w:rFonts w:ascii="Trebuchet MS" w:eastAsia="Trebuchet MS" w:hAnsi="Trebuchet MS" w:cs="Trebuchet MS"/>
            <w:b w:val="0"/>
            <w:color w:val="004C6A" w:themeColor="text2"/>
            <w:sz w:val="22"/>
            <w:szCs w:val="22"/>
            <w:bdr w:val="none" w:sz="0" w:space="0" w:color="auto"/>
            <w:shd w:val="clear" w:color="auto" w:fill="auto"/>
          </w:rPr>
          <w:delText>The easiest way to do this is to put a link in either the header or footer to appear on every page.</w:delText>
        </w:r>
      </w:del>
    </w:p>
    <w:p w14:paraId="4ED88586" w14:textId="709A5C8D" w:rsidR="003669D6" w:rsidDel="001A223F" w:rsidRDefault="003669D6" w:rsidP="00817AD8">
      <w:pPr>
        <w:pStyle w:val="Heading1"/>
        <w:rPr>
          <w:del w:id="33" w:author="Joy Beishon" w:date="2021-12-22T14:28:00Z"/>
        </w:rPr>
      </w:pPr>
      <w:del w:id="34" w:author="Joy Beishon" w:date="2021-12-22T14:28:00Z">
        <w:r w:rsidDel="001A223F">
          <w:delText xml:space="preserve">How often should we review? </w:delText>
        </w:r>
      </w:del>
    </w:p>
    <w:p w14:paraId="29BCDB3C" w14:textId="075FA4C4" w:rsidR="00E633A7" w:rsidRPr="00E633A7" w:rsidDel="001A223F" w:rsidRDefault="00E633A7" w:rsidP="00E633A7">
      <w:pPr>
        <w:pStyle w:val="line"/>
        <w:rPr>
          <w:del w:id="35" w:author="Joy Beishon" w:date="2021-12-22T14:28:00Z"/>
          <w:rFonts w:ascii="Trebuchet MS" w:eastAsia="Trebuchet MS" w:hAnsi="Trebuchet MS" w:cs="Trebuchet MS"/>
        </w:rPr>
      </w:pPr>
      <w:del w:id="36" w:author="Joy Beishon" w:date="2021-12-22T14:28:00Z">
        <w:r w:rsidRPr="00E633A7" w:rsidDel="001A223F">
          <w:rPr>
            <w:rFonts w:ascii="Trebuchet MS" w:eastAsia="Trebuchet MS" w:hAnsi="Trebuchet MS" w:cs="Trebuchet MS"/>
          </w:rPr>
          <w:delText xml:space="preserve">Accessibility guidelines and best practice changes, so we would suggest reviewing the policy annually. </w:delText>
        </w:r>
      </w:del>
    </w:p>
    <w:p w14:paraId="6D84AA1D" w14:textId="73681413" w:rsidR="007F4A59" w:rsidRDefault="00E633A7" w:rsidP="00E633A7">
      <w:pPr>
        <w:pStyle w:val="line"/>
        <w:rPr>
          <w:rFonts w:ascii="Trebuchet MS" w:eastAsia="Trebuchet MS" w:hAnsi="Trebuchet MS" w:cs="Trebuchet MS"/>
        </w:rPr>
      </w:pPr>
      <w:del w:id="37" w:author="Joy Beishon" w:date="2021-12-22T14:28:00Z">
        <w:r w:rsidRPr="00E633A7" w:rsidDel="001A223F">
          <w:rPr>
            <w:rFonts w:ascii="Trebuchet MS" w:eastAsia="Trebuchet MS" w:hAnsi="Trebuchet MS" w:cs="Trebuchet MS"/>
          </w:rPr>
          <w:delText>If no updates are needed, you can update the policy to reflect the review.</w:delText>
        </w:r>
      </w:del>
      <w:del w:id="38" w:author="Joy Beishon" w:date="2021-12-22T14:29:00Z">
        <w:r w:rsidR="00357E6A" w:rsidDel="001A223F">
          <w:rPr>
            <w:rFonts w:ascii="Trebuchet MS" w:eastAsia="Trebuchet MS" w:hAnsi="Trebuchet MS" w:cs="Trebuchet MS"/>
          </w:rPr>
          <w:br w:type="page"/>
        </w:r>
      </w:del>
    </w:p>
    <w:p w14:paraId="771E1727" w14:textId="52250A21" w:rsidR="007F4A59" w:rsidRPr="001105D1" w:rsidRDefault="007F4A59" w:rsidP="007F4A59">
      <w:pPr>
        <w:pStyle w:val="Heading1"/>
        <w:rPr>
          <w:rFonts w:ascii="Poppins" w:hAnsi="Poppins" w:cs="Poppins"/>
          <w:rPrChange w:id="39" w:author="Penny Grosett" w:date="2022-07-13T16:35:00Z">
            <w:rPr/>
          </w:rPrChange>
        </w:rPr>
      </w:pPr>
      <w:r w:rsidRPr="001105D1">
        <w:rPr>
          <w:rFonts w:ascii="Poppins" w:hAnsi="Poppins" w:cs="Poppins"/>
          <w:rPrChange w:id="40" w:author="Penny Grosett" w:date="2022-07-13T16:35:00Z">
            <w:rPr/>
          </w:rPrChange>
        </w:rPr>
        <w:t xml:space="preserve">Accessibility policy </w:t>
      </w:r>
      <w:del w:id="41" w:author="Joy Beishon" w:date="2021-12-22T14:31:00Z">
        <w:r w:rsidRPr="001105D1" w:rsidDel="001A223F">
          <w:rPr>
            <w:rFonts w:ascii="Poppins" w:hAnsi="Poppins" w:cs="Poppins"/>
            <w:rPrChange w:id="42" w:author="Penny Grosett" w:date="2022-07-13T16:35:00Z">
              <w:rPr/>
            </w:rPrChange>
          </w:rPr>
          <w:delText xml:space="preserve">template for the network </w:delText>
        </w:r>
      </w:del>
    </w:p>
    <w:p w14:paraId="56A55CD2" w14:textId="77777777" w:rsidR="005E71DD" w:rsidRPr="001105D1" w:rsidRDefault="005E71DD" w:rsidP="005E71DD">
      <w:pPr>
        <w:pStyle w:val="Heading2"/>
        <w:rPr>
          <w:rFonts w:ascii="Poppins" w:hAnsi="Poppins" w:cs="Poppins"/>
          <w:rPrChange w:id="43" w:author="Penny Grosett" w:date="2022-07-13T16:35:00Z">
            <w:rPr/>
          </w:rPrChange>
        </w:rPr>
      </w:pPr>
      <w:r w:rsidRPr="001105D1">
        <w:rPr>
          <w:rFonts w:ascii="Poppins" w:hAnsi="Poppins" w:cs="Poppins"/>
          <w:rPrChange w:id="44" w:author="Penny Grosett" w:date="2022-07-13T16:35:00Z">
            <w:rPr/>
          </w:rPrChange>
        </w:rPr>
        <w:t>About</w:t>
      </w:r>
    </w:p>
    <w:p w14:paraId="20E6BA89" w14:textId="77777777" w:rsidR="005E71DD" w:rsidRPr="001105D1" w:rsidRDefault="005E71DD" w:rsidP="005E71DD">
      <w:pPr>
        <w:rPr>
          <w:rFonts w:ascii="Poppins" w:hAnsi="Poppins" w:cs="Poppins"/>
          <w:rPrChange w:id="45" w:author="Penny Grosett" w:date="2022-07-13T16:35:00Z">
            <w:rPr/>
          </w:rPrChange>
        </w:rPr>
      </w:pPr>
      <w:r w:rsidRPr="001105D1">
        <w:rPr>
          <w:rFonts w:ascii="Poppins" w:hAnsi="Poppins" w:cs="Poppins"/>
          <w:rPrChange w:id="46" w:author="Penny Grosett" w:date="2022-07-13T16:35:00Z">
            <w:rPr/>
          </w:rPrChange>
        </w:rPr>
        <w:t xml:space="preserve">We are committed to making sure all our information is clear and accessible for everyone. </w:t>
      </w:r>
    </w:p>
    <w:p w14:paraId="4E8ECFDE" w14:textId="77777777" w:rsidR="005E71DD" w:rsidRPr="001105D1" w:rsidRDefault="005E71DD" w:rsidP="005E71DD">
      <w:pPr>
        <w:rPr>
          <w:rFonts w:ascii="Poppins" w:hAnsi="Poppins" w:cs="Poppins"/>
          <w:rPrChange w:id="47" w:author="Penny Grosett" w:date="2022-07-13T16:35:00Z">
            <w:rPr/>
          </w:rPrChange>
        </w:rPr>
      </w:pPr>
      <w:r w:rsidRPr="001105D1">
        <w:rPr>
          <w:rFonts w:ascii="Poppins" w:hAnsi="Poppins" w:cs="Poppins"/>
          <w:rPrChange w:id="48" w:author="Penny Grosett" w:date="2022-07-13T16:35:00Z">
            <w:rPr/>
          </w:rPrChange>
        </w:rPr>
        <w:t>This policy aims to explain how we will do this. It sets out:</w:t>
      </w:r>
    </w:p>
    <w:p w14:paraId="57C95708" w14:textId="77777777" w:rsidR="005E71DD" w:rsidRPr="001105D1" w:rsidRDefault="005E71DD" w:rsidP="005E71DD">
      <w:pPr>
        <w:pStyle w:val="ListParagraph"/>
        <w:numPr>
          <w:ilvl w:val="0"/>
          <w:numId w:val="20"/>
        </w:numPr>
        <w:rPr>
          <w:rFonts w:ascii="Poppins" w:hAnsi="Poppins" w:cs="Poppins"/>
          <w:rPrChange w:id="49" w:author="Penny Grosett" w:date="2022-07-13T16:35:00Z">
            <w:rPr/>
          </w:rPrChange>
        </w:rPr>
      </w:pPr>
      <w:r w:rsidRPr="001105D1">
        <w:rPr>
          <w:rFonts w:ascii="Poppins" w:hAnsi="Poppins" w:cs="Poppins"/>
          <w:rPrChange w:id="50" w:author="Penny Grosett" w:date="2022-07-13T16:35:00Z">
            <w:rPr/>
          </w:rPrChange>
        </w:rPr>
        <w:t>What we are legally required to do</w:t>
      </w:r>
    </w:p>
    <w:p w14:paraId="621CB083" w14:textId="77777777" w:rsidR="005E71DD" w:rsidRPr="001105D1" w:rsidRDefault="005E71DD" w:rsidP="005E71DD">
      <w:pPr>
        <w:pStyle w:val="ListParagraph"/>
        <w:numPr>
          <w:ilvl w:val="0"/>
          <w:numId w:val="20"/>
        </w:numPr>
        <w:rPr>
          <w:rFonts w:ascii="Poppins" w:hAnsi="Poppins" w:cs="Poppins"/>
          <w:rPrChange w:id="51" w:author="Penny Grosett" w:date="2022-07-13T16:35:00Z">
            <w:rPr/>
          </w:rPrChange>
        </w:rPr>
      </w:pPr>
      <w:r w:rsidRPr="001105D1">
        <w:rPr>
          <w:rFonts w:ascii="Poppins" w:hAnsi="Poppins" w:cs="Poppins"/>
          <w:rPrChange w:id="52" w:author="Penny Grosett" w:date="2022-07-13T16:35:00Z">
            <w:rPr/>
          </w:rPrChange>
        </w:rPr>
        <w:t>How we make our communications and events accessible</w:t>
      </w:r>
    </w:p>
    <w:p w14:paraId="01AC6CEE" w14:textId="77777777" w:rsidR="005E71DD" w:rsidRPr="001105D1" w:rsidRDefault="005E71DD" w:rsidP="005E71DD">
      <w:pPr>
        <w:pStyle w:val="ListParagraph"/>
        <w:numPr>
          <w:ilvl w:val="0"/>
          <w:numId w:val="20"/>
        </w:numPr>
        <w:rPr>
          <w:rFonts w:ascii="Poppins" w:hAnsi="Poppins" w:cs="Poppins"/>
          <w:rPrChange w:id="53" w:author="Penny Grosett" w:date="2022-07-13T16:35:00Z">
            <w:rPr/>
          </w:rPrChange>
        </w:rPr>
      </w:pPr>
      <w:r w:rsidRPr="001105D1">
        <w:rPr>
          <w:rFonts w:ascii="Poppins" w:hAnsi="Poppins" w:cs="Poppins"/>
          <w:rPrChange w:id="54" w:author="Penny Grosett" w:date="2022-07-13T16:35:00Z">
            <w:rPr/>
          </w:rPrChange>
        </w:rPr>
        <w:t>What to do if you do not find our communications accessible and need more support</w:t>
      </w:r>
    </w:p>
    <w:p w14:paraId="4EDBAA0C" w14:textId="77777777" w:rsidR="005E71DD" w:rsidRPr="001105D1" w:rsidRDefault="005E71DD" w:rsidP="005E71DD">
      <w:pPr>
        <w:pStyle w:val="Heading2"/>
        <w:spacing w:after="120"/>
        <w:rPr>
          <w:rFonts w:ascii="Poppins" w:hAnsi="Poppins" w:cs="Poppins"/>
          <w:rPrChange w:id="55" w:author="Penny Grosett" w:date="2022-07-13T16:35:00Z">
            <w:rPr/>
          </w:rPrChange>
        </w:rPr>
      </w:pPr>
      <w:r w:rsidRPr="001105D1">
        <w:rPr>
          <w:rFonts w:ascii="Poppins" w:hAnsi="Poppins" w:cs="Poppins"/>
          <w:rPrChange w:id="56" w:author="Penny Grosett" w:date="2022-07-13T16:35:00Z">
            <w:rPr/>
          </w:rPrChange>
        </w:rPr>
        <w:t>What are our legal requirements?</w:t>
      </w:r>
    </w:p>
    <w:p w14:paraId="5C17620E" w14:textId="77777777" w:rsidR="005E71DD" w:rsidRPr="001105D1" w:rsidRDefault="005E71DD" w:rsidP="005E71DD">
      <w:pPr>
        <w:spacing w:after="120"/>
        <w:rPr>
          <w:rFonts w:ascii="Poppins" w:hAnsi="Poppins" w:cs="Poppins"/>
          <w:rPrChange w:id="57" w:author="Penny Grosett" w:date="2022-07-13T16:35:00Z">
            <w:rPr/>
          </w:rPrChange>
        </w:rPr>
      </w:pPr>
      <w:r w:rsidRPr="001105D1">
        <w:rPr>
          <w:rFonts w:ascii="Poppins" w:hAnsi="Poppins" w:cs="Poppins"/>
          <w:rPrChange w:id="58" w:author="Penny Grosett" w:date="2022-07-13T16:35:00Z">
            <w:rPr/>
          </w:rPrChange>
        </w:rPr>
        <w:t xml:space="preserve">The Equality Act 2010 means that we have a duty to make reasonable adjustments for disabled people, including taking steps to put information into accessible formats if a disabled person is at a substantial disadvantage if we do not do this. </w:t>
      </w:r>
    </w:p>
    <w:p w14:paraId="08199FD0" w14:textId="77777777" w:rsidR="005E71DD" w:rsidRPr="001105D1" w:rsidRDefault="005E71DD" w:rsidP="005E71DD">
      <w:pPr>
        <w:spacing w:after="120"/>
        <w:rPr>
          <w:rFonts w:ascii="Poppins" w:hAnsi="Poppins" w:cs="Poppins"/>
          <w:rPrChange w:id="59" w:author="Penny Grosett" w:date="2022-07-13T16:35:00Z">
            <w:rPr/>
          </w:rPrChange>
        </w:rPr>
      </w:pPr>
      <w:r w:rsidRPr="001105D1">
        <w:rPr>
          <w:rFonts w:ascii="Poppins" w:hAnsi="Poppins" w:cs="Poppins"/>
          <w:rPrChange w:id="60" w:author="Penny Grosett" w:date="2022-07-13T16:35:00Z">
            <w:rPr/>
          </w:rPrChange>
        </w:rPr>
        <w:t xml:space="preserve">Also, there is a duty under the Equality Act 2010 which covers age, disability, sex (gender), gender reassignment, pregnancy and maternity, race, religion or belief and sexuality (whether you are lesbian, gay, bisexual or heterosexual). </w:t>
      </w:r>
    </w:p>
    <w:p w14:paraId="5A14912E" w14:textId="77777777" w:rsidR="005E71DD" w:rsidRPr="001105D1" w:rsidRDefault="005E71DD" w:rsidP="005E71DD">
      <w:pPr>
        <w:spacing w:after="120"/>
        <w:rPr>
          <w:rFonts w:ascii="Poppins" w:hAnsi="Poppins" w:cs="Poppins"/>
          <w:rPrChange w:id="61" w:author="Penny Grosett" w:date="2022-07-13T16:35:00Z">
            <w:rPr/>
          </w:rPrChange>
        </w:rPr>
      </w:pPr>
      <w:r w:rsidRPr="001105D1">
        <w:rPr>
          <w:rFonts w:ascii="Poppins" w:hAnsi="Poppins" w:cs="Poppins"/>
          <w:rPrChange w:id="62" w:author="Penny Grosett" w:date="2022-07-13T16:35:00Z">
            <w:rPr/>
          </w:rPrChange>
        </w:rPr>
        <w:t xml:space="preserve">In summary, those who are governed by this duty must take account of the need to: </w:t>
      </w:r>
    </w:p>
    <w:p w14:paraId="62126867" w14:textId="77777777" w:rsidR="005E71DD" w:rsidRPr="001105D1" w:rsidRDefault="005E71DD" w:rsidP="005E71DD">
      <w:pPr>
        <w:pStyle w:val="ListParagraph"/>
        <w:numPr>
          <w:ilvl w:val="0"/>
          <w:numId w:val="13"/>
        </w:numPr>
        <w:spacing w:after="120"/>
        <w:rPr>
          <w:rFonts w:ascii="Poppins" w:hAnsi="Poppins" w:cs="Poppins"/>
          <w:rPrChange w:id="63" w:author="Penny Grosett" w:date="2022-07-13T16:35:00Z">
            <w:rPr/>
          </w:rPrChange>
        </w:rPr>
      </w:pPr>
      <w:r w:rsidRPr="001105D1">
        <w:rPr>
          <w:rFonts w:ascii="Poppins" w:hAnsi="Poppins" w:cs="Poppins"/>
          <w:rPrChange w:id="64" w:author="Penny Grosett" w:date="2022-07-13T16:35:00Z">
            <w:rPr/>
          </w:rPrChange>
        </w:rPr>
        <w:t xml:space="preserve">Get rid of unlawful discrimination, harassment and victimisation </w:t>
      </w:r>
    </w:p>
    <w:p w14:paraId="773C1753" w14:textId="77777777" w:rsidR="005E71DD" w:rsidRPr="001105D1" w:rsidRDefault="005E71DD" w:rsidP="005E71DD">
      <w:pPr>
        <w:pStyle w:val="ListParagraph"/>
        <w:numPr>
          <w:ilvl w:val="0"/>
          <w:numId w:val="13"/>
        </w:numPr>
        <w:spacing w:after="120"/>
        <w:rPr>
          <w:rFonts w:ascii="Poppins" w:hAnsi="Poppins" w:cs="Poppins"/>
          <w:rPrChange w:id="65" w:author="Penny Grosett" w:date="2022-07-13T16:35:00Z">
            <w:rPr/>
          </w:rPrChange>
        </w:rPr>
      </w:pPr>
      <w:r w:rsidRPr="001105D1">
        <w:rPr>
          <w:rFonts w:ascii="Poppins" w:hAnsi="Poppins" w:cs="Poppins"/>
          <w:rPrChange w:id="66" w:author="Penny Grosett" w:date="2022-07-13T16:35:00Z">
            <w:rPr/>
          </w:rPrChange>
        </w:rPr>
        <w:t xml:space="preserve">Encourage equal opportunities between different groups </w:t>
      </w:r>
    </w:p>
    <w:p w14:paraId="5757B82C" w14:textId="77777777" w:rsidR="005E71DD" w:rsidRPr="001105D1" w:rsidRDefault="005E71DD" w:rsidP="005E71DD">
      <w:pPr>
        <w:pStyle w:val="ListParagraph"/>
        <w:numPr>
          <w:ilvl w:val="0"/>
          <w:numId w:val="13"/>
        </w:numPr>
        <w:spacing w:after="120"/>
        <w:rPr>
          <w:rFonts w:ascii="Poppins" w:hAnsi="Poppins" w:cs="Poppins"/>
          <w:rPrChange w:id="67" w:author="Penny Grosett" w:date="2022-07-13T16:35:00Z">
            <w:rPr/>
          </w:rPrChange>
        </w:rPr>
      </w:pPr>
      <w:r w:rsidRPr="001105D1">
        <w:rPr>
          <w:rFonts w:ascii="Poppins" w:hAnsi="Poppins" w:cs="Poppins"/>
          <w:rPrChange w:id="68" w:author="Penny Grosett" w:date="2022-07-13T16:35:00Z">
            <w:rPr/>
          </w:rPrChange>
        </w:rPr>
        <w:t>Encourage good relations between different groups</w:t>
      </w:r>
    </w:p>
    <w:p w14:paraId="5B4154E9" w14:textId="1E40AA09" w:rsidR="005E71DD" w:rsidRPr="001105D1" w:rsidRDefault="005E71DD" w:rsidP="005E71DD">
      <w:pPr>
        <w:pStyle w:val="Heading2"/>
        <w:spacing w:before="240" w:after="120"/>
        <w:rPr>
          <w:rFonts w:ascii="Poppins" w:hAnsi="Poppins" w:cs="Poppins"/>
          <w:rPrChange w:id="69" w:author="Penny Grosett" w:date="2022-07-13T16:35:00Z">
            <w:rPr/>
          </w:rPrChange>
        </w:rPr>
      </w:pPr>
      <w:r w:rsidRPr="001105D1">
        <w:rPr>
          <w:rFonts w:ascii="Poppins" w:hAnsi="Poppins" w:cs="Poppins"/>
          <w:rPrChange w:id="70" w:author="Penny Grosett" w:date="2022-07-13T16:35:00Z">
            <w:rPr/>
          </w:rPrChange>
        </w:rPr>
        <w:t xml:space="preserve">How do we make </w:t>
      </w:r>
      <w:r w:rsidR="005933E8" w:rsidRPr="001105D1">
        <w:rPr>
          <w:rFonts w:ascii="Poppins" w:hAnsi="Poppins" w:cs="Poppins"/>
          <w:rPrChange w:id="71" w:author="Penny Grosett" w:date="2022-07-13T16:35:00Z">
            <w:rPr/>
          </w:rPrChange>
        </w:rPr>
        <w:t xml:space="preserve">our </w:t>
      </w:r>
      <w:r w:rsidRPr="001105D1">
        <w:rPr>
          <w:rFonts w:ascii="Poppins" w:hAnsi="Poppins" w:cs="Poppins"/>
          <w:rPrChange w:id="72" w:author="Penny Grosett" w:date="2022-07-13T16:35:00Z">
            <w:rPr/>
          </w:rPrChange>
        </w:rPr>
        <w:t>online information accessible?</w:t>
      </w:r>
    </w:p>
    <w:p w14:paraId="7463622E" w14:textId="6AC54843" w:rsidR="005E71DD" w:rsidRPr="001105D1" w:rsidRDefault="005E71DD" w:rsidP="005E71DD">
      <w:pPr>
        <w:spacing w:after="120"/>
        <w:rPr>
          <w:rFonts w:ascii="Poppins" w:hAnsi="Poppins" w:cs="Poppins"/>
          <w:rPrChange w:id="73" w:author="Penny Grosett" w:date="2022-07-13T16:35:00Z">
            <w:rPr/>
          </w:rPrChange>
        </w:rPr>
      </w:pPr>
      <w:r w:rsidRPr="001105D1">
        <w:rPr>
          <w:rFonts w:ascii="Poppins" w:hAnsi="Poppins" w:cs="Poppins"/>
          <w:rPrChange w:id="74" w:author="Penny Grosett" w:date="2022-07-13T16:35:00Z">
            <w:rPr/>
          </w:rPrChange>
        </w:rPr>
        <w:t>This accessibility policy applies to the following websites for Healthwatch</w:t>
      </w:r>
      <w:ins w:id="75" w:author="Joy Beishon" w:date="2021-12-22T14:31:00Z">
        <w:r w:rsidR="001A223F" w:rsidRPr="001105D1">
          <w:rPr>
            <w:rFonts w:ascii="Poppins" w:hAnsi="Poppins" w:cs="Poppins"/>
            <w:rPrChange w:id="76" w:author="Penny Grosett" w:date="2022-07-13T16:35:00Z">
              <w:rPr/>
            </w:rPrChange>
          </w:rPr>
          <w:t xml:space="preserve"> Greenwich</w:t>
        </w:r>
      </w:ins>
      <w:r w:rsidRPr="001105D1">
        <w:rPr>
          <w:rFonts w:ascii="Poppins" w:hAnsi="Poppins" w:cs="Poppins"/>
          <w:rPrChange w:id="77" w:author="Penny Grosett" w:date="2022-07-13T16:35:00Z">
            <w:rPr/>
          </w:rPrChange>
        </w:rPr>
        <w:t xml:space="preserve"> </w:t>
      </w:r>
      <w:del w:id="78" w:author="Joy Beishon" w:date="2021-12-22T14:31:00Z">
        <w:r w:rsidRPr="001105D1" w:rsidDel="001A223F">
          <w:rPr>
            <w:rFonts w:ascii="Poppins" w:hAnsi="Poppins" w:cs="Poppins"/>
            <w:highlight w:val="yellow"/>
            <w:rPrChange w:id="79" w:author="Penny Grosett" w:date="2022-07-13T16:35:00Z">
              <w:rPr>
                <w:highlight w:val="yellow"/>
              </w:rPr>
            </w:rPrChange>
          </w:rPr>
          <w:delText>[INSERT NAME]</w:delText>
        </w:r>
      </w:del>
    </w:p>
    <w:p w14:paraId="23BA825D" w14:textId="6EB0E7D2" w:rsidR="005E71DD" w:rsidRPr="001105D1" w:rsidRDefault="005E71DD" w:rsidP="005E71DD">
      <w:pPr>
        <w:spacing w:after="120"/>
        <w:rPr>
          <w:rFonts w:ascii="Poppins" w:hAnsi="Poppins" w:cs="Poppins"/>
          <w:rPrChange w:id="80" w:author="Penny Grosett" w:date="2022-07-13T16:35:00Z">
            <w:rPr/>
          </w:rPrChange>
        </w:rPr>
      </w:pPr>
      <w:r w:rsidRPr="001105D1">
        <w:rPr>
          <w:rFonts w:ascii="Poppins" w:hAnsi="Poppins" w:cs="Poppins"/>
          <w:rPrChange w:id="81" w:author="Penny Grosett" w:date="2022-07-13T16:35:00Z">
            <w:rPr/>
          </w:rPrChange>
        </w:rPr>
        <w:tab/>
      </w:r>
      <w:ins w:id="82" w:author="Joy Beishon" w:date="2021-12-22T14:32:00Z">
        <w:r w:rsidR="003E417B" w:rsidRPr="001105D1">
          <w:rPr>
            <w:rFonts w:ascii="Poppins" w:hAnsi="Poppins" w:cs="Poppins"/>
            <w:rPrChange w:id="83" w:author="Penny Grosett" w:date="2022-07-13T16:35:00Z">
              <w:rPr/>
            </w:rPrChange>
          </w:rPr>
          <w:fldChar w:fldCharType="begin"/>
        </w:r>
        <w:r w:rsidR="003E417B" w:rsidRPr="001105D1">
          <w:rPr>
            <w:rFonts w:ascii="Poppins" w:hAnsi="Poppins" w:cs="Poppins"/>
            <w:rPrChange w:id="84" w:author="Penny Grosett" w:date="2022-07-13T16:35:00Z">
              <w:rPr/>
            </w:rPrChange>
          </w:rPr>
          <w:instrText xml:space="preserve"> HYPERLINK "https://healthwatchgreenwich.co.uk/" </w:instrText>
        </w:r>
      </w:ins>
      <w:r w:rsidR="003E417B" w:rsidRPr="001105D1">
        <w:rPr>
          <w:rFonts w:ascii="Poppins" w:hAnsi="Poppins" w:cs="Poppins"/>
          <w:rPrChange w:id="85" w:author="Penny Grosett" w:date="2022-07-13T16:35:00Z">
            <w:rPr/>
          </w:rPrChange>
        </w:rPr>
      </w:r>
      <w:ins w:id="86" w:author="Joy Beishon" w:date="2021-12-22T14:32:00Z">
        <w:r w:rsidR="003E417B" w:rsidRPr="001105D1">
          <w:rPr>
            <w:rFonts w:ascii="Poppins" w:hAnsi="Poppins" w:cs="Poppins"/>
            <w:rPrChange w:id="87" w:author="Penny Grosett" w:date="2022-07-13T16:35:00Z">
              <w:rPr/>
            </w:rPrChange>
          </w:rPr>
          <w:fldChar w:fldCharType="separate"/>
        </w:r>
        <w:r w:rsidR="003E417B" w:rsidRPr="001105D1">
          <w:rPr>
            <w:rFonts w:ascii="Poppins" w:hAnsi="Poppins" w:cs="Poppins"/>
            <w:color w:val="0000FF"/>
            <w:u w:val="single"/>
            <w:rPrChange w:id="88" w:author="Penny Grosett" w:date="2022-07-13T16:35:00Z">
              <w:rPr>
                <w:color w:val="0000FF"/>
                <w:u w:val="single"/>
              </w:rPr>
            </w:rPrChange>
          </w:rPr>
          <w:t>Healthwatch Greenwich | Your spotlight on health and social care services</w:t>
        </w:r>
        <w:r w:rsidR="003E417B" w:rsidRPr="001105D1">
          <w:rPr>
            <w:rFonts w:ascii="Poppins" w:hAnsi="Poppins" w:cs="Poppins"/>
            <w:rPrChange w:id="89" w:author="Penny Grosett" w:date="2022-07-13T16:35:00Z">
              <w:rPr/>
            </w:rPrChange>
          </w:rPr>
          <w:fldChar w:fldCharType="end"/>
        </w:r>
        <w:r w:rsidR="003E417B" w:rsidRPr="001105D1" w:rsidDel="003E417B">
          <w:rPr>
            <w:rFonts w:ascii="Poppins" w:hAnsi="Poppins" w:cs="Poppins"/>
            <w:highlight w:val="yellow"/>
            <w:rPrChange w:id="90" w:author="Penny Grosett" w:date="2022-07-13T16:35:00Z">
              <w:rPr>
                <w:highlight w:val="yellow"/>
              </w:rPr>
            </w:rPrChange>
          </w:rPr>
          <w:t xml:space="preserve"> </w:t>
        </w:r>
      </w:ins>
      <w:del w:id="91" w:author="Joy Beishon" w:date="2021-12-22T14:32:00Z">
        <w:r w:rsidRPr="001105D1" w:rsidDel="003E417B">
          <w:rPr>
            <w:rFonts w:ascii="Poppins" w:hAnsi="Poppins" w:cs="Poppins"/>
            <w:highlight w:val="yellow"/>
            <w:rPrChange w:id="92" w:author="Penny Grosett" w:date="2022-07-13T16:35:00Z">
              <w:rPr>
                <w:highlight w:val="yellow"/>
              </w:rPr>
            </w:rPrChange>
          </w:rPr>
          <w:delText>[INSERT WEBSITE ADDRESS]</w:delText>
        </w:r>
      </w:del>
    </w:p>
    <w:p w14:paraId="4527E2CE" w14:textId="77777777" w:rsidR="005E71DD" w:rsidRPr="001105D1" w:rsidRDefault="005E71DD" w:rsidP="005E71DD">
      <w:pPr>
        <w:spacing w:after="120"/>
        <w:rPr>
          <w:rFonts w:ascii="Poppins" w:hAnsi="Poppins" w:cs="Poppins"/>
          <w:lang w:eastAsia="en-GB"/>
          <w:rPrChange w:id="93" w:author="Penny Grosett" w:date="2022-07-13T16:35:00Z">
            <w:rPr>
              <w:lang w:eastAsia="en-GB"/>
            </w:rPr>
          </w:rPrChange>
        </w:rPr>
      </w:pPr>
      <w:r w:rsidRPr="001105D1">
        <w:rPr>
          <w:rFonts w:ascii="Poppins" w:hAnsi="Poppins" w:cs="Poppins"/>
          <w:lang w:eastAsia="en-GB"/>
          <w:rPrChange w:id="94" w:author="Penny Grosett" w:date="2022-07-13T16:35:00Z">
            <w:rPr>
              <w:lang w:eastAsia="en-GB"/>
            </w:rPr>
          </w:rPrChange>
        </w:rPr>
        <w:t>We want as many people as possible to be able to use this website. For example, that means you should be able to:</w:t>
      </w:r>
    </w:p>
    <w:p w14:paraId="2634DB72" w14:textId="77777777" w:rsidR="005E71DD" w:rsidRPr="001105D1" w:rsidRDefault="005E71DD" w:rsidP="005E71DD">
      <w:pPr>
        <w:pStyle w:val="ListParagraph"/>
        <w:numPr>
          <w:ilvl w:val="0"/>
          <w:numId w:val="14"/>
        </w:numPr>
        <w:spacing w:after="120"/>
        <w:rPr>
          <w:rFonts w:ascii="Poppins" w:hAnsi="Poppins" w:cs="Poppins"/>
          <w:lang w:eastAsia="en-GB"/>
          <w:rPrChange w:id="95" w:author="Penny Grosett" w:date="2022-07-13T16:35:00Z">
            <w:rPr>
              <w:lang w:eastAsia="en-GB"/>
            </w:rPr>
          </w:rPrChange>
        </w:rPr>
      </w:pPr>
      <w:r w:rsidRPr="001105D1">
        <w:rPr>
          <w:rFonts w:ascii="Poppins" w:hAnsi="Poppins" w:cs="Poppins"/>
          <w:lang w:eastAsia="en-GB"/>
          <w:rPrChange w:id="96" w:author="Penny Grosett" w:date="2022-07-13T16:35:00Z">
            <w:rPr>
              <w:lang w:eastAsia="en-GB"/>
            </w:rPr>
          </w:rPrChange>
        </w:rPr>
        <w:t>Zoom in up to 300% without the text spilling off the screen</w:t>
      </w:r>
    </w:p>
    <w:p w14:paraId="54D35963" w14:textId="77777777" w:rsidR="005E71DD" w:rsidRPr="001105D1" w:rsidRDefault="005E71DD" w:rsidP="005E71DD">
      <w:pPr>
        <w:pStyle w:val="ListParagraph"/>
        <w:numPr>
          <w:ilvl w:val="0"/>
          <w:numId w:val="14"/>
        </w:numPr>
        <w:spacing w:after="120"/>
        <w:rPr>
          <w:rFonts w:ascii="Poppins" w:hAnsi="Poppins" w:cs="Poppins"/>
          <w:lang w:eastAsia="en-GB"/>
          <w:rPrChange w:id="97" w:author="Penny Grosett" w:date="2022-07-13T16:35:00Z">
            <w:rPr>
              <w:lang w:eastAsia="en-GB"/>
            </w:rPr>
          </w:rPrChange>
        </w:rPr>
      </w:pPr>
      <w:r w:rsidRPr="001105D1">
        <w:rPr>
          <w:rFonts w:ascii="Poppins" w:hAnsi="Poppins" w:cs="Poppins"/>
          <w:lang w:eastAsia="en-GB"/>
          <w:rPrChange w:id="98" w:author="Penny Grosett" w:date="2022-07-13T16:35:00Z">
            <w:rPr>
              <w:lang w:eastAsia="en-GB"/>
            </w:rPr>
          </w:rPrChange>
        </w:rPr>
        <w:t>Navigate most of the website using just a keyboard</w:t>
      </w:r>
    </w:p>
    <w:p w14:paraId="4B1914EA" w14:textId="77777777" w:rsidR="005E71DD" w:rsidRPr="001105D1" w:rsidRDefault="005E71DD" w:rsidP="005E71DD">
      <w:pPr>
        <w:pStyle w:val="ListParagraph"/>
        <w:numPr>
          <w:ilvl w:val="0"/>
          <w:numId w:val="14"/>
        </w:numPr>
        <w:spacing w:after="120"/>
        <w:rPr>
          <w:rFonts w:ascii="Poppins" w:hAnsi="Poppins" w:cs="Poppins"/>
          <w:lang w:eastAsia="en-GB"/>
          <w:rPrChange w:id="99" w:author="Penny Grosett" w:date="2022-07-13T16:35:00Z">
            <w:rPr>
              <w:lang w:eastAsia="en-GB"/>
            </w:rPr>
          </w:rPrChange>
        </w:rPr>
      </w:pPr>
      <w:r w:rsidRPr="001105D1">
        <w:rPr>
          <w:rFonts w:ascii="Poppins" w:hAnsi="Poppins" w:cs="Poppins"/>
          <w:lang w:eastAsia="en-GB"/>
          <w:rPrChange w:id="100" w:author="Penny Grosett" w:date="2022-07-13T16:35:00Z">
            <w:rPr>
              <w:lang w:eastAsia="en-GB"/>
            </w:rPr>
          </w:rPrChange>
        </w:rPr>
        <w:t>Navigate most of the website using speech recognition software</w:t>
      </w:r>
    </w:p>
    <w:p w14:paraId="1C4428B5" w14:textId="77777777" w:rsidR="005E71DD" w:rsidRPr="001105D1" w:rsidRDefault="005E71DD" w:rsidP="005E71DD">
      <w:pPr>
        <w:pStyle w:val="ListParagraph"/>
        <w:numPr>
          <w:ilvl w:val="0"/>
          <w:numId w:val="14"/>
        </w:numPr>
        <w:spacing w:after="120"/>
        <w:rPr>
          <w:rFonts w:ascii="Poppins" w:hAnsi="Poppins" w:cs="Poppins"/>
          <w:lang w:eastAsia="en-GB"/>
          <w:rPrChange w:id="101" w:author="Penny Grosett" w:date="2022-07-13T16:35:00Z">
            <w:rPr>
              <w:lang w:eastAsia="en-GB"/>
            </w:rPr>
          </w:rPrChange>
        </w:rPr>
      </w:pPr>
      <w:r w:rsidRPr="001105D1">
        <w:rPr>
          <w:rFonts w:ascii="Poppins" w:hAnsi="Poppins" w:cs="Poppins"/>
          <w:lang w:eastAsia="en-GB"/>
          <w:rPrChange w:id="102" w:author="Penny Grosett" w:date="2022-07-13T16:35:00Z">
            <w:rPr>
              <w:lang w:eastAsia="en-GB"/>
            </w:rPr>
          </w:rPrChange>
        </w:rPr>
        <w:t xml:space="preserve">Listen to most of the website using a screen reader (including the most recent versions of JAWS, NVDA and </w:t>
      </w:r>
      <w:proofErr w:type="spellStart"/>
      <w:r w:rsidRPr="001105D1">
        <w:rPr>
          <w:rFonts w:ascii="Poppins" w:hAnsi="Poppins" w:cs="Poppins"/>
          <w:lang w:eastAsia="en-GB"/>
          <w:rPrChange w:id="103" w:author="Penny Grosett" w:date="2022-07-13T16:35:00Z">
            <w:rPr>
              <w:lang w:eastAsia="en-GB"/>
            </w:rPr>
          </w:rPrChange>
        </w:rPr>
        <w:t>VoiceOver</w:t>
      </w:r>
      <w:proofErr w:type="spellEnd"/>
      <w:r w:rsidRPr="001105D1">
        <w:rPr>
          <w:rFonts w:ascii="Poppins" w:hAnsi="Poppins" w:cs="Poppins"/>
          <w:lang w:eastAsia="en-GB"/>
          <w:rPrChange w:id="104" w:author="Penny Grosett" w:date="2022-07-13T16:35:00Z">
            <w:rPr>
              <w:lang w:eastAsia="en-GB"/>
            </w:rPr>
          </w:rPrChange>
        </w:rPr>
        <w:t>)</w:t>
      </w:r>
    </w:p>
    <w:p w14:paraId="7DDA571B" w14:textId="77777777" w:rsidR="005E71DD" w:rsidRPr="001105D1" w:rsidRDefault="005E71DD" w:rsidP="005E71DD">
      <w:pPr>
        <w:spacing w:after="120"/>
        <w:rPr>
          <w:rFonts w:ascii="Poppins" w:hAnsi="Poppins" w:cs="Poppins"/>
          <w:lang w:eastAsia="en-GB"/>
          <w:rPrChange w:id="105" w:author="Penny Grosett" w:date="2022-07-13T16:35:00Z">
            <w:rPr>
              <w:lang w:eastAsia="en-GB"/>
            </w:rPr>
          </w:rPrChange>
        </w:rPr>
      </w:pPr>
      <w:r w:rsidRPr="001105D1">
        <w:rPr>
          <w:rFonts w:ascii="Poppins" w:hAnsi="Poppins" w:cs="Poppins"/>
          <w:lang w:eastAsia="en-GB"/>
          <w:rPrChange w:id="106" w:author="Penny Grosett" w:date="2022-07-13T16:35:00Z">
            <w:rPr>
              <w:lang w:eastAsia="en-GB"/>
            </w:rPr>
          </w:rPrChange>
        </w:rPr>
        <w:t xml:space="preserve">We’ve also made the website text as simple as possible to understand by using clear language and avoid unnecessary jargon in our communications. </w:t>
      </w:r>
    </w:p>
    <w:p w14:paraId="3C4C9F38" w14:textId="7FAFD3F9" w:rsidR="005E71DD" w:rsidRPr="001105D1" w:rsidRDefault="005933E8" w:rsidP="005E71DD">
      <w:pPr>
        <w:pStyle w:val="Heading3"/>
        <w:spacing w:before="240"/>
        <w:rPr>
          <w:rFonts w:ascii="Poppins" w:hAnsi="Poppins" w:cs="Poppins"/>
          <w:rPrChange w:id="107" w:author="Penny Grosett" w:date="2022-07-13T16:35:00Z">
            <w:rPr/>
          </w:rPrChange>
        </w:rPr>
      </w:pPr>
      <w:r w:rsidRPr="001105D1">
        <w:rPr>
          <w:rFonts w:ascii="Poppins" w:hAnsi="Poppins" w:cs="Poppins"/>
          <w:rPrChange w:id="108" w:author="Penny Grosett" w:date="2022-07-13T16:35:00Z">
            <w:rPr/>
          </w:rPrChange>
        </w:rPr>
        <w:t>Website accessibility</w:t>
      </w:r>
    </w:p>
    <w:p w14:paraId="6284FD49" w14:textId="7B68BA08" w:rsidR="005E71DD" w:rsidRPr="001105D1" w:rsidRDefault="005E71DD" w:rsidP="005E71DD">
      <w:pPr>
        <w:rPr>
          <w:rFonts w:ascii="Poppins" w:hAnsi="Poppins" w:cs="Poppins"/>
          <w:shd w:val="clear" w:color="auto" w:fill="FFFFFF"/>
          <w:rPrChange w:id="109" w:author="Penny Grosett" w:date="2022-07-13T16:35:00Z">
            <w:rPr>
              <w:shd w:val="clear" w:color="auto" w:fill="FFFFFF"/>
            </w:rPr>
          </w:rPrChange>
        </w:rPr>
      </w:pPr>
      <w:r w:rsidRPr="001105D1">
        <w:rPr>
          <w:rFonts w:ascii="Poppins" w:hAnsi="Poppins" w:cs="Poppins"/>
          <w:shd w:val="clear" w:color="auto" w:fill="FFFFFF"/>
          <w:rPrChange w:id="110" w:author="Penny Grosett" w:date="2022-07-13T16:35:00Z">
            <w:rPr>
              <w:shd w:val="clear" w:color="auto" w:fill="FFFFFF"/>
            </w:rPr>
          </w:rPrChange>
        </w:rPr>
        <w:t>This website is fully compliant with the </w:t>
      </w:r>
      <w:r w:rsidR="002C7801" w:rsidRPr="001105D1">
        <w:rPr>
          <w:rFonts w:ascii="Poppins" w:hAnsi="Poppins" w:cs="Poppins"/>
          <w:rPrChange w:id="111" w:author="Penny Grosett" w:date="2022-07-13T16:35:00Z">
            <w:rPr/>
          </w:rPrChange>
        </w:rPr>
        <w:fldChar w:fldCharType="begin"/>
      </w:r>
      <w:r w:rsidR="002C7801" w:rsidRPr="001105D1">
        <w:rPr>
          <w:rFonts w:ascii="Poppins" w:hAnsi="Poppins" w:cs="Poppins"/>
          <w:rPrChange w:id="112" w:author="Penny Grosett" w:date="2022-07-13T16:35:00Z">
            <w:rPr/>
          </w:rPrChange>
        </w:rPr>
        <w:instrText>HYPERLINK "https://www.w3.org/TR/WCAG21/"</w:instrText>
      </w:r>
      <w:r w:rsidR="002C7801" w:rsidRPr="001105D1">
        <w:rPr>
          <w:rFonts w:ascii="Poppins" w:hAnsi="Poppins" w:cs="Poppins"/>
          <w:rPrChange w:id="113" w:author="Penny Grosett" w:date="2022-07-13T16:35:00Z">
            <w:rPr/>
          </w:rPrChange>
        </w:rPr>
      </w:r>
      <w:r w:rsidR="002C7801" w:rsidRPr="001105D1">
        <w:rPr>
          <w:rFonts w:ascii="Poppins" w:hAnsi="Poppins" w:cs="Poppins"/>
          <w:rPrChange w:id="114" w:author="Penny Grosett" w:date="2022-07-13T16:35:00Z">
            <w:rPr/>
          </w:rPrChange>
        </w:rPr>
        <w:fldChar w:fldCharType="separate"/>
      </w:r>
      <w:r w:rsidRPr="001105D1">
        <w:rPr>
          <w:rFonts w:ascii="Poppins" w:hAnsi="Poppins" w:cs="Poppins"/>
          <w:color w:val="E73E97"/>
          <w:u w:val="single"/>
          <w:shd w:val="clear" w:color="auto" w:fill="FFFFFF"/>
          <w:rPrChange w:id="115" w:author="Penny Grosett" w:date="2022-07-13T16:35:00Z">
            <w:rPr>
              <w:color w:val="E73E97"/>
              <w:u w:val="single"/>
              <w:shd w:val="clear" w:color="auto" w:fill="FFFFFF"/>
            </w:rPr>
          </w:rPrChange>
        </w:rPr>
        <w:t>Web Content Accessibility Guidelines version</w:t>
      </w:r>
      <w:r w:rsidRPr="001105D1">
        <w:rPr>
          <w:rFonts w:ascii="Poppins" w:hAnsi="Poppins" w:cs="Poppins"/>
          <w:color w:val="1D70B8"/>
          <w:u w:val="single"/>
          <w:shd w:val="clear" w:color="auto" w:fill="FFFFFF"/>
          <w:rPrChange w:id="116" w:author="Penny Grosett" w:date="2022-07-13T16:35:00Z">
            <w:rPr>
              <w:color w:val="1D70B8"/>
              <w:u w:val="single"/>
              <w:shd w:val="clear" w:color="auto" w:fill="FFFFFF"/>
            </w:rPr>
          </w:rPrChange>
        </w:rPr>
        <w:t xml:space="preserve"> </w:t>
      </w:r>
      <w:r w:rsidRPr="001105D1">
        <w:rPr>
          <w:rFonts w:ascii="Poppins" w:hAnsi="Poppins" w:cs="Poppins"/>
          <w:color w:val="E73E97"/>
          <w:u w:val="single"/>
          <w:shd w:val="clear" w:color="auto" w:fill="FFFFFF"/>
          <w:rPrChange w:id="117" w:author="Penny Grosett" w:date="2022-07-13T16:35:00Z">
            <w:rPr>
              <w:color w:val="E73E97"/>
              <w:u w:val="single"/>
              <w:shd w:val="clear" w:color="auto" w:fill="FFFFFF"/>
            </w:rPr>
          </w:rPrChange>
        </w:rPr>
        <w:t>2.1</w:t>
      </w:r>
      <w:r w:rsidR="002C7801" w:rsidRPr="001105D1">
        <w:rPr>
          <w:rFonts w:ascii="Poppins" w:hAnsi="Poppins" w:cs="Poppins"/>
          <w:color w:val="E73E97"/>
          <w:u w:val="single"/>
          <w:shd w:val="clear" w:color="auto" w:fill="FFFFFF"/>
          <w:rPrChange w:id="118" w:author="Penny Grosett" w:date="2022-07-13T16:35:00Z">
            <w:rPr>
              <w:color w:val="E73E97"/>
              <w:u w:val="single"/>
              <w:shd w:val="clear" w:color="auto" w:fill="FFFFFF"/>
            </w:rPr>
          </w:rPrChange>
        </w:rPr>
        <w:fldChar w:fldCharType="end"/>
      </w:r>
      <w:r w:rsidRPr="001105D1">
        <w:rPr>
          <w:rFonts w:ascii="Poppins" w:hAnsi="Poppins" w:cs="Poppins"/>
          <w:shd w:val="clear" w:color="auto" w:fill="FFFFFF"/>
          <w:rPrChange w:id="119" w:author="Penny Grosett" w:date="2022-07-13T16:35:00Z">
            <w:rPr>
              <w:shd w:val="clear" w:color="auto" w:fill="FFFFFF"/>
            </w:rPr>
          </w:rPrChange>
        </w:rPr>
        <w:t> AA standard.</w:t>
      </w:r>
      <w:r w:rsidR="00867544" w:rsidRPr="001105D1">
        <w:rPr>
          <w:rFonts w:ascii="Poppins" w:hAnsi="Poppins" w:cs="Poppins"/>
          <w:shd w:val="clear" w:color="auto" w:fill="FFFFFF"/>
          <w:rPrChange w:id="120" w:author="Penny Grosett" w:date="2022-07-13T16:35:00Z">
            <w:rPr>
              <w:shd w:val="clear" w:color="auto" w:fill="FFFFFF"/>
            </w:rPr>
          </w:rPrChange>
        </w:rPr>
        <w:t xml:space="preserve"> </w:t>
      </w:r>
      <w:del w:id="121" w:author="Joy Beishon" w:date="2021-12-22T14:32:00Z">
        <w:r w:rsidR="0013224B" w:rsidRPr="001105D1" w:rsidDel="003E417B">
          <w:rPr>
            <w:rFonts w:ascii="Poppins" w:hAnsi="Poppins" w:cs="Poppins"/>
            <w:highlight w:val="yellow"/>
            <w:shd w:val="clear" w:color="auto" w:fill="FFFFFF"/>
            <w:rPrChange w:id="122" w:author="Penny Grosett" w:date="2022-07-13T16:35:00Z">
              <w:rPr>
                <w:highlight w:val="yellow"/>
                <w:shd w:val="clear" w:color="auto" w:fill="FFFFFF"/>
              </w:rPr>
            </w:rPrChange>
          </w:rPr>
          <w:delText>[</w:delText>
        </w:r>
        <w:r w:rsidR="00867544" w:rsidRPr="001105D1" w:rsidDel="003E417B">
          <w:rPr>
            <w:rFonts w:ascii="Poppins" w:hAnsi="Poppins" w:cs="Poppins"/>
            <w:highlight w:val="yellow"/>
            <w:shd w:val="clear" w:color="auto" w:fill="FFFFFF"/>
            <w:rPrChange w:id="123" w:author="Penny Grosett" w:date="2022-07-13T16:35:00Z">
              <w:rPr>
                <w:highlight w:val="yellow"/>
                <w:shd w:val="clear" w:color="auto" w:fill="FFFFFF"/>
              </w:rPr>
            </w:rPrChange>
          </w:rPr>
          <w:delText>IF YOU DO NOT USE THE HEALTHWATCH ENGLAND WEBSITE TEMPLATE YOU NEED TO CHECK THAT YOUR WEBSITE IS FULLY COMPL</w:delText>
        </w:r>
        <w:r w:rsidR="0013224B" w:rsidRPr="001105D1" w:rsidDel="003E417B">
          <w:rPr>
            <w:rFonts w:ascii="Poppins" w:hAnsi="Poppins" w:cs="Poppins"/>
            <w:highlight w:val="yellow"/>
            <w:shd w:val="clear" w:color="auto" w:fill="FFFFFF"/>
            <w:rPrChange w:id="124" w:author="Penny Grosett" w:date="2022-07-13T16:35:00Z">
              <w:rPr>
                <w:highlight w:val="yellow"/>
                <w:shd w:val="clear" w:color="auto" w:fill="FFFFFF"/>
              </w:rPr>
            </w:rPrChange>
          </w:rPr>
          <w:delText>IANT]</w:delText>
        </w:r>
      </w:del>
    </w:p>
    <w:p w14:paraId="48E5AB76" w14:textId="77777777" w:rsidR="005E71DD" w:rsidRPr="001105D1" w:rsidRDefault="005E71DD" w:rsidP="005E71DD">
      <w:pPr>
        <w:pStyle w:val="Heading4"/>
        <w:rPr>
          <w:rFonts w:ascii="Poppins" w:hAnsi="Poppins" w:cs="Poppins"/>
          <w:rPrChange w:id="125" w:author="Penny Grosett" w:date="2022-07-13T16:35:00Z">
            <w:rPr/>
          </w:rPrChange>
        </w:rPr>
      </w:pPr>
      <w:r w:rsidRPr="001105D1">
        <w:rPr>
          <w:rFonts w:ascii="Poppins" w:hAnsi="Poppins" w:cs="Poppins"/>
          <w:rPrChange w:id="126" w:author="Penny Grosett" w:date="2022-07-13T16:35:00Z">
            <w:rPr/>
          </w:rPrChange>
        </w:rPr>
        <w:t>Clear labelling</w:t>
      </w:r>
    </w:p>
    <w:p w14:paraId="2DEFAEFA" w14:textId="77777777" w:rsidR="005E71DD" w:rsidRPr="001105D1" w:rsidRDefault="005E71DD" w:rsidP="005E71DD">
      <w:pPr>
        <w:rPr>
          <w:rFonts w:ascii="Poppins" w:hAnsi="Poppins" w:cs="Poppins"/>
          <w:lang w:eastAsia="en-GB"/>
          <w:rPrChange w:id="127" w:author="Penny Grosett" w:date="2022-07-13T16:35:00Z">
            <w:rPr>
              <w:lang w:eastAsia="en-GB"/>
            </w:rPr>
          </w:rPrChange>
        </w:rPr>
      </w:pPr>
      <w:r w:rsidRPr="001105D1">
        <w:rPr>
          <w:rFonts w:ascii="Poppins" w:hAnsi="Poppins" w:cs="Poppins"/>
          <w:lang w:eastAsia="en-GB"/>
          <w:rPrChange w:id="128" w:author="Penny Grosett" w:date="2022-07-13T16:35:00Z">
            <w:rPr>
              <w:lang w:eastAsia="en-GB"/>
            </w:rPr>
          </w:rPrChange>
        </w:rPr>
        <w:t>We use clear labels so visitors know where a link or button is taking them and the type and size of documents they are downloading. We have also used a clear design that takes account of people with visual impairments.</w:t>
      </w:r>
    </w:p>
    <w:p w14:paraId="5F186FE1" w14:textId="77777777" w:rsidR="005E71DD" w:rsidRPr="001105D1" w:rsidRDefault="005E71DD" w:rsidP="005E71DD">
      <w:pPr>
        <w:pStyle w:val="Heading4"/>
        <w:rPr>
          <w:rFonts w:ascii="Poppins" w:eastAsia="Times New Roman" w:hAnsi="Poppins" w:cs="Poppins"/>
          <w:lang w:eastAsia="en-GB"/>
          <w:rPrChange w:id="129" w:author="Penny Grosett" w:date="2022-07-13T16:35:00Z">
            <w:rPr>
              <w:rFonts w:eastAsia="Times New Roman"/>
              <w:lang w:eastAsia="en-GB"/>
            </w:rPr>
          </w:rPrChange>
        </w:rPr>
      </w:pPr>
      <w:r w:rsidRPr="001105D1">
        <w:rPr>
          <w:rFonts w:ascii="Poppins" w:eastAsia="Times New Roman" w:hAnsi="Poppins" w:cs="Poppins"/>
          <w:lang w:eastAsia="en-GB"/>
          <w:rPrChange w:id="130" w:author="Penny Grosett" w:date="2022-07-13T16:35:00Z">
            <w:rPr>
              <w:rFonts w:eastAsia="Times New Roman"/>
              <w:lang w:eastAsia="en-GB"/>
            </w:rPr>
          </w:rPrChange>
        </w:rPr>
        <w:t>Plain language</w:t>
      </w:r>
    </w:p>
    <w:p w14:paraId="4788FA62" w14:textId="77777777" w:rsidR="005E71DD" w:rsidRPr="001105D1" w:rsidRDefault="005E71DD" w:rsidP="005E71DD">
      <w:pPr>
        <w:rPr>
          <w:rFonts w:ascii="Poppins" w:hAnsi="Poppins" w:cs="Poppins"/>
          <w:lang w:eastAsia="en-GB"/>
          <w:rPrChange w:id="131" w:author="Penny Grosett" w:date="2022-07-13T16:35:00Z">
            <w:rPr>
              <w:lang w:eastAsia="en-GB"/>
            </w:rPr>
          </w:rPrChange>
        </w:rPr>
      </w:pPr>
      <w:r w:rsidRPr="001105D1">
        <w:rPr>
          <w:rFonts w:ascii="Poppins" w:hAnsi="Poppins" w:cs="Poppins"/>
          <w:lang w:eastAsia="en-GB"/>
          <w:rPrChange w:id="132" w:author="Penny Grosett" w:date="2022-07-13T16:35:00Z">
            <w:rPr>
              <w:lang w:eastAsia="en-GB"/>
            </w:rPr>
          </w:rPrChange>
        </w:rPr>
        <w:t>We've attempted to use plain English throughout the site to make the information easy to understand.</w:t>
      </w:r>
    </w:p>
    <w:p w14:paraId="6CFA4DCD" w14:textId="77777777" w:rsidR="005E71DD" w:rsidRPr="001105D1" w:rsidRDefault="005E71DD" w:rsidP="005E71DD">
      <w:pPr>
        <w:pStyle w:val="Heading4"/>
        <w:rPr>
          <w:rFonts w:ascii="Poppins" w:eastAsia="Times New Roman" w:hAnsi="Poppins" w:cs="Poppins"/>
          <w:lang w:eastAsia="en-GB"/>
          <w:rPrChange w:id="133" w:author="Penny Grosett" w:date="2022-07-13T16:35:00Z">
            <w:rPr>
              <w:rFonts w:eastAsia="Times New Roman"/>
              <w:lang w:eastAsia="en-GB"/>
            </w:rPr>
          </w:rPrChange>
        </w:rPr>
      </w:pPr>
      <w:r w:rsidRPr="001105D1">
        <w:rPr>
          <w:rFonts w:ascii="Poppins" w:eastAsia="Times New Roman" w:hAnsi="Poppins" w:cs="Poppins"/>
          <w:lang w:eastAsia="en-GB"/>
          <w:rPrChange w:id="134" w:author="Penny Grosett" w:date="2022-07-13T16:35:00Z">
            <w:rPr>
              <w:rFonts w:eastAsia="Times New Roman"/>
              <w:lang w:eastAsia="en-GB"/>
            </w:rPr>
          </w:rPrChange>
        </w:rPr>
        <w:t>Colour</w:t>
      </w:r>
    </w:p>
    <w:p w14:paraId="5987A742" w14:textId="77777777" w:rsidR="005E71DD" w:rsidRPr="001105D1" w:rsidRDefault="005E71DD" w:rsidP="005E71DD">
      <w:pPr>
        <w:rPr>
          <w:rFonts w:ascii="Poppins" w:hAnsi="Poppins" w:cs="Poppins"/>
          <w:lang w:eastAsia="en-GB"/>
          <w:rPrChange w:id="135" w:author="Penny Grosett" w:date="2022-07-13T16:35:00Z">
            <w:rPr>
              <w:lang w:eastAsia="en-GB"/>
            </w:rPr>
          </w:rPrChange>
        </w:rPr>
      </w:pPr>
      <w:r w:rsidRPr="001105D1">
        <w:rPr>
          <w:rFonts w:ascii="Poppins" w:hAnsi="Poppins" w:cs="Poppins"/>
          <w:lang w:eastAsia="en-GB"/>
          <w:rPrChange w:id="136" w:author="Penny Grosett" w:date="2022-07-13T16:35:00Z">
            <w:rPr>
              <w:lang w:eastAsia="en-GB"/>
            </w:rPr>
          </w:rPrChange>
        </w:rPr>
        <w:t>We don't use colour alone to convey vital information.</w:t>
      </w:r>
    </w:p>
    <w:p w14:paraId="44287D7F" w14:textId="77777777" w:rsidR="005E71DD" w:rsidRPr="001105D1" w:rsidRDefault="005E71DD" w:rsidP="005E71DD">
      <w:pPr>
        <w:pStyle w:val="Heading4"/>
        <w:rPr>
          <w:rFonts w:ascii="Poppins" w:eastAsia="Times New Roman" w:hAnsi="Poppins" w:cs="Poppins"/>
          <w:lang w:eastAsia="en-GB"/>
          <w:rPrChange w:id="137" w:author="Penny Grosett" w:date="2022-07-13T16:35:00Z">
            <w:rPr>
              <w:rFonts w:eastAsia="Times New Roman"/>
              <w:lang w:eastAsia="en-GB"/>
            </w:rPr>
          </w:rPrChange>
        </w:rPr>
      </w:pPr>
      <w:r w:rsidRPr="001105D1">
        <w:rPr>
          <w:rFonts w:ascii="Poppins" w:eastAsia="Times New Roman" w:hAnsi="Poppins" w:cs="Poppins"/>
          <w:lang w:eastAsia="en-GB"/>
          <w:rPrChange w:id="138" w:author="Penny Grosett" w:date="2022-07-13T16:35:00Z">
            <w:rPr>
              <w:rFonts w:eastAsia="Times New Roman"/>
              <w:lang w:eastAsia="en-GB"/>
            </w:rPr>
          </w:rPrChange>
        </w:rPr>
        <w:t>Images</w:t>
      </w:r>
    </w:p>
    <w:p w14:paraId="606347E7" w14:textId="77777777" w:rsidR="005E71DD" w:rsidRPr="001105D1" w:rsidRDefault="005E71DD" w:rsidP="005E71DD">
      <w:pPr>
        <w:rPr>
          <w:rFonts w:ascii="Poppins" w:hAnsi="Poppins" w:cs="Poppins"/>
          <w:lang w:eastAsia="en-GB"/>
          <w:rPrChange w:id="139" w:author="Penny Grosett" w:date="2022-07-13T16:35:00Z">
            <w:rPr>
              <w:lang w:eastAsia="en-GB"/>
            </w:rPr>
          </w:rPrChange>
        </w:rPr>
      </w:pPr>
      <w:r w:rsidRPr="001105D1">
        <w:rPr>
          <w:rFonts w:ascii="Poppins" w:hAnsi="Poppins" w:cs="Poppins"/>
          <w:lang w:eastAsia="en-GB"/>
          <w:rPrChange w:id="140" w:author="Penny Grosett" w:date="2022-07-13T16:35:00Z">
            <w:rPr>
              <w:lang w:eastAsia="en-GB"/>
            </w:rPr>
          </w:rPrChange>
        </w:rPr>
        <w:t>All relevant images have alternative text descriptions explaining what the image is about. This description will be read out by screen readers and will be displayed if you hover your cursor over the image.</w:t>
      </w:r>
    </w:p>
    <w:p w14:paraId="5BCA4FCB" w14:textId="77777777" w:rsidR="005E71DD" w:rsidRPr="001105D1" w:rsidRDefault="005E71DD" w:rsidP="005E71DD">
      <w:pPr>
        <w:rPr>
          <w:rFonts w:ascii="Poppins" w:hAnsi="Poppins" w:cs="Poppins"/>
          <w:lang w:eastAsia="en-GB"/>
          <w:rPrChange w:id="141" w:author="Penny Grosett" w:date="2022-07-13T16:35:00Z">
            <w:rPr>
              <w:lang w:eastAsia="en-GB"/>
            </w:rPr>
          </w:rPrChange>
        </w:rPr>
      </w:pPr>
      <w:r w:rsidRPr="001105D1">
        <w:rPr>
          <w:rFonts w:ascii="Poppins" w:hAnsi="Poppins" w:cs="Poppins"/>
          <w:lang w:eastAsia="en-GB"/>
          <w:rPrChange w:id="142" w:author="Penny Grosett" w:date="2022-07-13T16:35:00Z">
            <w:rPr>
              <w:lang w:eastAsia="en-GB"/>
            </w:rPr>
          </w:rPrChange>
        </w:rPr>
        <w:t>If the image is complex and cannot be described in just a few words, there will be a link below the image to another page with the full text alternative.</w:t>
      </w:r>
    </w:p>
    <w:p w14:paraId="7B6407A4" w14:textId="77777777" w:rsidR="005E71DD" w:rsidRPr="001105D1" w:rsidRDefault="005E71DD" w:rsidP="005E71DD">
      <w:pPr>
        <w:pStyle w:val="Heading4"/>
        <w:rPr>
          <w:rFonts w:ascii="Poppins" w:eastAsia="Times New Roman" w:hAnsi="Poppins" w:cs="Poppins"/>
          <w:lang w:eastAsia="en-GB"/>
          <w:rPrChange w:id="143" w:author="Penny Grosett" w:date="2022-07-13T16:35:00Z">
            <w:rPr>
              <w:rFonts w:eastAsia="Times New Roman"/>
              <w:lang w:eastAsia="en-GB"/>
            </w:rPr>
          </w:rPrChange>
        </w:rPr>
      </w:pPr>
      <w:r w:rsidRPr="001105D1">
        <w:rPr>
          <w:rFonts w:ascii="Poppins" w:eastAsia="Times New Roman" w:hAnsi="Poppins" w:cs="Poppins"/>
          <w:lang w:eastAsia="en-GB"/>
          <w:rPrChange w:id="144" w:author="Penny Grosett" w:date="2022-07-13T16:35:00Z">
            <w:rPr>
              <w:rFonts w:eastAsia="Times New Roman"/>
              <w:lang w:eastAsia="en-GB"/>
            </w:rPr>
          </w:rPrChange>
        </w:rPr>
        <w:t>External links</w:t>
      </w:r>
    </w:p>
    <w:p w14:paraId="47862A2B" w14:textId="77777777" w:rsidR="005E71DD" w:rsidRPr="001105D1" w:rsidRDefault="005E71DD" w:rsidP="005E71DD">
      <w:pPr>
        <w:rPr>
          <w:rFonts w:ascii="Poppins" w:hAnsi="Poppins" w:cs="Poppins"/>
          <w:lang w:eastAsia="en-GB"/>
          <w:rPrChange w:id="145" w:author="Penny Grosett" w:date="2022-07-13T16:35:00Z">
            <w:rPr>
              <w:lang w:eastAsia="en-GB"/>
            </w:rPr>
          </w:rPrChange>
        </w:rPr>
      </w:pPr>
      <w:r w:rsidRPr="001105D1">
        <w:rPr>
          <w:rFonts w:ascii="Poppins" w:hAnsi="Poppins" w:cs="Poppins"/>
          <w:lang w:eastAsia="en-GB"/>
          <w:rPrChange w:id="146" w:author="Penny Grosett" w:date="2022-07-13T16:35:00Z">
            <w:rPr>
              <w:lang w:eastAsia="en-GB"/>
            </w:rPr>
          </w:rPrChange>
        </w:rPr>
        <w:t>All links to other websites will open in a new browser window.</w:t>
      </w:r>
    </w:p>
    <w:p w14:paraId="010C9CC0" w14:textId="77777777" w:rsidR="005E71DD" w:rsidRPr="001105D1" w:rsidRDefault="005E71DD" w:rsidP="005E71DD">
      <w:pPr>
        <w:rPr>
          <w:rFonts w:ascii="Poppins" w:hAnsi="Poppins" w:cs="Poppins"/>
          <w:lang w:eastAsia="en-GB"/>
          <w:rPrChange w:id="147" w:author="Penny Grosett" w:date="2022-07-13T16:35:00Z">
            <w:rPr>
              <w:lang w:eastAsia="en-GB"/>
            </w:rPr>
          </w:rPrChange>
        </w:rPr>
      </w:pPr>
      <w:r w:rsidRPr="001105D1">
        <w:rPr>
          <w:rFonts w:ascii="Poppins" w:hAnsi="Poppins" w:cs="Poppins"/>
          <w:lang w:eastAsia="en-GB"/>
          <w:rPrChange w:id="148" w:author="Penny Grosett" w:date="2022-07-13T16:35:00Z">
            <w:rPr>
              <w:lang w:eastAsia="en-GB"/>
            </w:rPr>
          </w:rPrChange>
        </w:rPr>
        <w:t>If you want to return to our website after following an external link, you just need to close the new browser window.</w:t>
      </w:r>
    </w:p>
    <w:p w14:paraId="5BE61F28" w14:textId="77777777" w:rsidR="005E71DD" w:rsidRPr="001105D1" w:rsidRDefault="005E71DD" w:rsidP="005E71DD">
      <w:pPr>
        <w:pStyle w:val="Heading4"/>
        <w:rPr>
          <w:rFonts w:ascii="Poppins" w:hAnsi="Poppins" w:cs="Poppins"/>
          <w:shd w:val="clear" w:color="auto" w:fill="FFFFFF"/>
          <w:rPrChange w:id="149" w:author="Penny Grosett" w:date="2022-07-13T16:35:00Z">
            <w:rPr>
              <w:shd w:val="clear" w:color="auto" w:fill="FFFFFF"/>
            </w:rPr>
          </w:rPrChange>
        </w:rPr>
      </w:pPr>
      <w:r w:rsidRPr="001105D1">
        <w:rPr>
          <w:rFonts w:ascii="Poppins" w:hAnsi="Poppins" w:cs="Poppins"/>
          <w:shd w:val="clear" w:color="auto" w:fill="FFFFFF"/>
          <w:rPrChange w:id="150" w:author="Penny Grosett" w:date="2022-07-13T16:35:00Z">
            <w:rPr>
              <w:shd w:val="clear" w:color="auto" w:fill="FFFFFF"/>
            </w:rPr>
          </w:rPrChange>
        </w:rPr>
        <w:t>Increasing text size</w:t>
      </w:r>
    </w:p>
    <w:p w14:paraId="26461E38" w14:textId="77777777" w:rsidR="005E71DD" w:rsidRPr="001105D1" w:rsidRDefault="005E71DD" w:rsidP="005E71DD">
      <w:pPr>
        <w:rPr>
          <w:rFonts w:ascii="Poppins" w:hAnsi="Poppins" w:cs="Poppins"/>
          <w:shd w:val="clear" w:color="auto" w:fill="FFFFFF"/>
          <w:rPrChange w:id="151" w:author="Penny Grosett" w:date="2022-07-13T16:35:00Z">
            <w:rPr>
              <w:shd w:val="clear" w:color="auto" w:fill="FFFFFF"/>
            </w:rPr>
          </w:rPrChange>
        </w:rPr>
      </w:pPr>
      <w:r w:rsidRPr="001105D1">
        <w:rPr>
          <w:rFonts w:ascii="Poppins" w:hAnsi="Poppins" w:cs="Poppins"/>
          <w:shd w:val="clear" w:color="auto" w:fill="FFFFFF"/>
          <w:rPrChange w:id="152" w:author="Penny Grosett" w:date="2022-07-13T16:35:00Z">
            <w:rPr>
              <w:shd w:val="clear" w:color="auto" w:fill="FFFFFF"/>
            </w:rPr>
          </w:rPrChange>
        </w:rPr>
        <w:t>If you need to change the size of the text on our website, you can do this by changing your internet settings in the top right-hand corner. </w:t>
      </w:r>
    </w:p>
    <w:p w14:paraId="6B0223BB" w14:textId="77777777" w:rsidR="005E71DD" w:rsidRPr="001105D1" w:rsidRDefault="005E71DD" w:rsidP="005E71DD">
      <w:pPr>
        <w:pStyle w:val="Heading4"/>
        <w:rPr>
          <w:rFonts w:ascii="Poppins" w:hAnsi="Poppins" w:cs="Poppins"/>
          <w:shd w:val="clear" w:color="auto" w:fill="FFFFFF"/>
          <w:rPrChange w:id="153" w:author="Penny Grosett" w:date="2022-07-13T16:35:00Z">
            <w:rPr>
              <w:shd w:val="clear" w:color="auto" w:fill="FFFFFF"/>
            </w:rPr>
          </w:rPrChange>
        </w:rPr>
      </w:pPr>
      <w:r w:rsidRPr="001105D1">
        <w:rPr>
          <w:rFonts w:ascii="Poppins" w:hAnsi="Poppins" w:cs="Poppins"/>
          <w:shd w:val="clear" w:color="auto" w:fill="FFFFFF"/>
          <w:rPrChange w:id="154" w:author="Penny Grosett" w:date="2022-07-13T16:35:00Z">
            <w:rPr>
              <w:shd w:val="clear" w:color="auto" w:fill="FFFFFF"/>
            </w:rPr>
          </w:rPrChange>
        </w:rPr>
        <w:t>Magnifying the screen</w:t>
      </w:r>
    </w:p>
    <w:p w14:paraId="4C21B186" w14:textId="77777777" w:rsidR="005E71DD" w:rsidRPr="001105D1" w:rsidRDefault="005E71DD" w:rsidP="005E71DD">
      <w:pPr>
        <w:rPr>
          <w:rFonts w:ascii="Poppins" w:hAnsi="Poppins" w:cs="Poppins"/>
          <w:rPrChange w:id="155" w:author="Penny Grosett" w:date="2022-07-13T16:35:00Z">
            <w:rPr/>
          </w:rPrChange>
        </w:rPr>
      </w:pPr>
      <w:r w:rsidRPr="001105D1">
        <w:rPr>
          <w:rFonts w:ascii="Poppins" w:hAnsi="Poppins" w:cs="Poppins"/>
          <w:rPrChange w:id="156" w:author="Penny Grosett" w:date="2022-07-13T16:35:00Z">
            <w:rPr/>
          </w:rPrChange>
        </w:rPr>
        <w:t>If increasing the text size doesn't make the text easy to see, you could try magnifying your screen. Most computer operating systems allow you to do this.</w:t>
      </w:r>
    </w:p>
    <w:p w14:paraId="43A42D6F" w14:textId="77777777" w:rsidR="005E71DD" w:rsidRPr="001105D1" w:rsidRDefault="005E71DD" w:rsidP="005E71DD">
      <w:pPr>
        <w:rPr>
          <w:rFonts w:ascii="Poppins" w:eastAsia="Times New Roman" w:hAnsi="Poppins" w:cs="Poppins"/>
          <w:lang w:eastAsia="en-GB"/>
          <w:rPrChange w:id="157" w:author="Penny Grosett" w:date="2022-07-13T16:35:00Z">
            <w:rPr>
              <w:rFonts w:eastAsia="Times New Roman"/>
              <w:lang w:eastAsia="en-GB"/>
            </w:rPr>
          </w:rPrChange>
        </w:rPr>
      </w:pPr>
      <w:r w:rsidRPr="001105D1">
        <w:rPr>
          <w:rFonts w:ascii="Poppins" w:eastAsia="Times New Roman" w:hAnsi="Poppins" w:cs="Poppins"/>
          <w:lang w:eastAsia="en-GB"/>
          <w:rPrChange w:id="158" w:author="Penny Grosett" w:date="2022-07-13T16:35:00Z">
            <w:rPr>
              <w:rFonts w:eastAsia="Times New Roman"/>
              <w:lang w:eastAsia="en-GB"/>
            </w:rPr>
          </w:rPrChange>
        </w:rPr>
        <w:t>Select one of the options below to find out how to magnify your screen.</w:t>
      </w:r>
    </w:p>
    <w:p w14:paraId="0C6FC74E" w14:textId="77777777" w:rsidR="005E71DD" w:rsidRPr="001105D1" w:rsidRDefault="005E71DD" w:rsidP="005E71DD">
      <w:pPr>
        <w:rPr>
          <w:rFonts w:ascii="Poppins" w:eastAsia="Times New Roman" w:hAnsi="Poppins" w:cs="Poppins"/>
          <w:lang w:eastAsia="en-GB"/>
          <w:rPrChange w:id="159" w:author="Penny Grosett" w:date="2022-07-13T16:35:00Z">
            <w:rPr>
              <w:rFonts w:eastAsia="Times New Roman"/>
              <w:lang w:eastAsia="en-GB"/>
            </w:rPr>
          </w:rPrChange>
        </w:rPr>
      </w:pPr>
      <w:r w:rsidRPr="001105D1">
        <w:rPr>
          <w:rFonts w:ascii="Poppins" w:eastAsia="Times New Roman" w:hAnsi="Poppins" w:cs="Poppins"/>
          <w:lang w:eastAsia="en-GB"/>
          <w:rPrChange w:id="160" w:author="Penny Grosett" w:date="2022-07-13T16:35:00Z">
            <w:rPr>
              <w:rFonts w:eastAsia="Times New Roman"/>
              <w:lang w:eastAsia="en-GB"/>
            </w:rPr>
          </w:rPrChange>
        </w:rPr>
        <w:t xml:space="preserve">Windows </w:t>
      </w:r>
    </w:p>
    <w:p w14:paraId="373DB5DB" w14:textId="77777777" w:rsidR="005E71DD" w:rsidRPr="001105D1" w:rsidRDefault="005E71DD" w:rsidP="0013224B">
      <w:pPr>
        <w:pStyle w:val="Bullet"/>
        <w:spacing w:after="0"/>
        <w:rPr>
          <w:rFonts w:ascii="Poppins" w:hAnsi="Poppins" w:cs="Poppins"/>
          <w:rPrChange w:id="161" w:author="Penny Grosett" w:date="2022-07-13T16:35:00Z">
            <w:rPr/>
          </w:rPrChange>
        </w:rPr>
      </w:pPr>
      <w:r w:rsidRPr="001105D1">
        <w:rPr>
          <w:rFonts w:ascii="Poppins" w:hAnsi="Poppins" w:cs="Poppins"/>
          <w:rPrChange w:id="162" w:author="Penny Grosett" w:date="2022-07-13T16:35:00Z">
            <w:rPr/>
          </w:rPrChange>
        </w:rPr>
        <w:t>Select the Start button, then 'Control Panel', then 'Ease of Access', then 'Ease of Access Centre'.</w:t>
      </w:r>
    </w:p>
    <w:p w14:paraId="55766714" w14:textId="77777777" w:rsidR="005E71DD" w:rsidRPr="001105D1" w:rsidRDefault="005E71DD" w:rsidP="0013224B">
      <w:pPr>
        <w:pStyle w:val="Bullet"/>
        <w:spacing w:after="0"/>
        <w:rPr>
          <w:rFonts w:ascii="Poppins" w:hAnsi="Poppins" w:cs="Poppins"/>
          <w:rPrChange w:id="163" w:author="Penny Grosett" w:date="2022-07-13T16:35:00Z">
            <w:rPr/>
          </w:rPrChange>
        </w:rPr>
      </w:pPr>
      <w:r w:rsidRPr="001105D1">
        <w:rPr>
          <w:rFonts w:ascii="Poppins" w:hAnsi="Poppins" w:cs="Poppins"/>
          <w:rPrChange w:id="164" w:author="Penny Grosett" w:date="2022-07-13T16:35:00Z">
            <w:rPr/>
          </w:rPrChange>
        </w:rPr>
        <w:t>Under 'Quick Access to common tools' select 'Optimise visual display'.</w:t>
      </w:r>
    </w:p>
    <w:p w14:paraId="3A5D3FE9" w14:textId="77777777" w:rsidR="005E71DD" w:rsidRPr="001105D1" w:rsidRDefault="005E71DD" w:rsidP="0013224B">
      <w:pPr>
        <w:pStyle w:val="Bullet"/>
        <w:spacing w:after="0"/>
        <w:rPr>
          <w:rFonts w:ascii="Poppins" w:hAnsi="Poppins" w:cs="Poppins"/>
          <w:rPrChange w:id="165" w:author="Penny Grosett" w:date="2022-07-13T16:35:00Z">
            <w:rPr/>
          </w:rPrChange>
        </w:rPr>
      </w:pPr>
      <w:r w:rsidRPr="001105D1">
        <w:rPr>
          <w:rFonts w:ascii="Poppins" w:hAnsi="Poppins" w:cs="Poppins"/>
          <w:rPrChange w:id="166" w:author="Penny Grosett" w:date="2022-07-13T16:35:00Z">
            <w:rPr/>
          </w:rPrChange>
        </w:rPr>
        <w:t>Select the tick box next to ‘Turn on magnifier’</w:t>
      </w:r>
    </w:p>
    <w:p w14:paraId="266998B9" w14:textId="77777777" w:rsidR="005E71DD" w:rsidRPr="001105D1" w:rsidRDefault="005E71DD" w:rsidP="0013224B">
      <w:pPr>
        <w:pStyle w:val="Bullet"/>
        <w:spacing w:after="0"/>
        <w:rPr>
          <w:rFonts w:ascii="Poppins" w:hAnsi="Poppins" w:cs="Poppins"/>
          <w:rPrChange w:id="167" w:author="Penny Grosett" w:date="2022-07-13T16:35:00Z">
            <w:rPr/>
          </w:rPrChange>
        </w:rPr>
      </w:pPr>
      <w:r w:rsidRPr="001105D1">
        <w:rPr>
          <w:rFonts w:ascii="Poppins" w:hAnsi="Poppins" w:cs="Poppins"/>
          <w:rPrChange w:id="168" w:author="Penny Grosett" w:date="2022-07-13T16:35:00Z">
            <w:rPr/>
          </w:rPrChange>
        </w:rPr>
        <w:t>The magnifier will now be turned on and the settings box will display.</w:t>
      </w:r>
    </w:p>
    <w:p w14:paraId="3C14CB32" w14:textId="77777777" w:rsidR="005E71DD" w:rsidRPr="001105D1" w:rsidRDefault="005E71DD" w:rsidP="0013224B">
      <w:pPr>
        <w:pStyle w:val="Bullet"/>
        <w:spacing w:after="0"/>
        <w:rPr>
          <w:rFonts w:ascii="Poppins" w:hAnsi="Poppins" w:cs="Poppins"/>
          <w:rPrChange w:id="169" w:author="Penny Grosett" w:date="2022-07-13T16:35:00Z">
            <w:rPr/>
          </w:rPrChange>
        </w:rPr>
      </w:pPr>
      <w:r w:rsidRPr="001105D1">
        <w:rPr>
          <w:rFonts w:ascii="Poppins" w:hAnsi="Poppins" w:cs="Poppins"/>
          <w:rPrChange w:id="170" w:author="Penny Grosett" w:date="2022-07-13T16:35:00Z">
            <w:rPr/>
          </w:rPrChange>
        </w:rPr>
        <w:t>You can click in the magnification level box to change the level of magnification or use the up and down arrow keys.</w:t>
      </w:r>
    </w:p>
    <w:p w14:paraId="04C41CC7" w14:textId="77777777" w:rsidR="005E71DD" w:rsidRPr="001105D1" w:rsidRDefault="005E71DD" w:rsidP="0013224B">
      <w:pPr>
        <w:pStyle w:val="Bullet"/>
        <w:rPr>
          <w:rFonts w:ascii="Poppins" w:hAnsi="Poppins" w:cs="Poppins"/>
          <w:rPrChange w:id="171" w:author="Penny Grosett" w:date="2022-07-13T16:35:00Z">
            <w:rPr/>
          </w:rPrChange>
        </w:rPr>
      </w:pPr>
      <w:r w:rsidRPr="001105D1">
        <w:rPr>
          <w:rFonts w:ascii="Poppins" w:hAnsi="Poppins" w:cs="Poppins"/>
          <w:rPrChange w:id="172" w:author="Penny Grosett" w:date="2022-07-13T16:35:00Z">
            <w:rPr/>
          </w:rPrChange>
        </w:rPr>
        <w:t>You can also minimise the magnifier settings box by clicking the minimise button or by pressing 'Alt' and 'Space', then pressing 'N'.</w:t>
      </w:r>
    </w:p>
    <w:p w14:paraId="7290A913" w14:textId="77777777" w:rsidR="005E71DD" w:rsidRPr="001105D1" w:rsidRDefault="005E71DD" w:rsidP="005E71DD">
      <w:pPr>
        <w:rPr>
          <w:rFonts w:ascii="Poppins" w:hAnsi="Poppins" w:cs="Poppins"/>
          <w:lang w:eastAsia="en-GB"/>
          <w:rPrChange w:id="173" w:author="Penny Grosett" w:date="2022-07-13T16:35:00Z">
            <w:rPr>
              <w:lang w:eastAsia="en-GB"/>
            </w:rPr>
          </w:rPrChange>
        </w:rPr>
      </w:pPr>
      <w:r w:rsidRPr="001105D1">
        <w:rPr>
          <w:rFonts w:ascii="Poppins" w:hAnsi="Poppins" w:cs="Poppins"/>
          <w:lang w:eastAsia="en-GB"/>
          <w:rPrChange w:id="174" w:author="Penny Grosett" w:date="2022-07-13T16:35:00Z">
            <w:rPr>
              <w:lang w:eastAsia="en-GB"/>
            </w:rPr>
          </w:rPrChange>
        </w:rPr>
        <w:t>Mac OS X</w:t>
      </w:r>
    </w:p>
    <w:p w14:paraId="32B3333E" w14:textId="77777777" w:rsidR="005E71DD" w:rsidRPr="001105D1" w:rsidRDefault="005E71DD" w:rsidP="0013224B">
      <w:pPr>
        <w:pStyle w:val="Bullet"/>
        <w:spacing w:after="0"/>
        <w:rPr>
          <w:rFonts w:ascii="Poppins" w:hAnsi="Poppins" w:cs="Poppins"/>
          <w:rPrChange w:id="175" w:author="Penny Grosett" w:date="2022-07-13T16:35:00Z">
            <w:rPr/>
          </w:rPrChange>
        </w:rPr>
      </w:pPr>
      <w:r w:rsidRPr="001105D1">
        <w:rPr>
          <w:rFonts w:ascii="Poppins" w:hAnsi="Poppins" w:cs="Poppins"/>
          <w:rPrChange w:id="176" w:author="Penny Grosett" w:date="2022-07-13T16:35:00Z">
            <w:rPr/>
          </w:rPrChange>
        </w:rPr>
        <w:t>Open the 'Finder' then select the 'Apple' menu, select 'System Preferences...', select the 'Universal Access' icon.</w:t>
      </w:r>
    </w:p>
    <w:p w14:paraId="1FC19663" w14:textId="77777777" w:rsidR="005E71DD" w:rsidRPr="001105D1" w:rsidRDefault="005E71DD" w:rsidP="0013224B">
      <w:pPr>
        <w:pStyle w:val="Bullet"/>
        <w:spacing w:after="0"/>
        <w:rPr>
          <w:rFonts w:ascii="Poppins" w:hAnsi="Poppins" w:cs="Poppins"/>
          <w:rPrChange w:id="177" w:author="Penny Grosett" w:date="2022-07-13T16:35:00Z">
            <w:rPr/>
          </w:rPrChange>
        </w:rPr>
      </w:pPr>
      <w:r w:rsidRPr="001105D1">
        <w:rPr>
          <w:rFonts w:ascii="Poppins" w:hAnsi="Poppins" w:cs="Poppins"/>
          <w:rPrChange w:id="178" w:author="Penny Grosett" w:date="2022-07-13T16:35:00Z">
            <w:rPr/>
          </w:rPrChange>
        </w:rPr>
        <w:t>Select the 'Seeing' tab then select the 'Turn on Zoom' button.</w:t>
      </w:r>
    </w:p>
    <w:p w14:paraId="60B304AB" w14:textId="77777777" w:rsidR="005E71DD" w:rsidRPr="001105D1" w:rsidRDefault="005E71DD" w:rsidP="0013224B">
      <w:pPr>
        <w:pStyle w:val="Bullet"/>
        <w:spacing w:after="0"/>
        <w:rPr>
          <w:rFonts w:ascii="Poppins" w:hAnsi="Poppins" w:cs="Poppins"/>
          <w:rPrChange w:id="179" w:author="Penny Grosett" w:date="2022-07-13T16:35:00Z">
            <w:rPr/>
          </w:rPrChange>
        </w:rPr>
      </w:pPr>
      <w:r w:rsidRPr="001105D1">
        <w:rPr>
          <w:rFonts w:ascii="Poppins" w:hAnsi="Poppins" w:cs="Poppins"/>
          <w:rPrChange w:id="180" w:author="Penny Grosett" w:date="2022-07-13T16:35:00Z">
            <w:rPr/>
          </w:rPrChange>
        </w:rPr>
        <w:t>To zoom in press 'Alt' and '</w:t>
      </w:r>
      <w:proofErr w:type="spellStart"/>
      <w:r w:rsidRPr="001105D1">
        <w:rPr>
          <w:rFonts w:ascii="Poppins" w:hAnsi="Poppins" w:cs="Poppins"/>
          <w:rPrChange w:id="181" w:author="Penny Grosett" w:date="2022-07-13T16:35:00Z">
            <w:rPr/>
          </w:rPrChange>
        </w:rPr>
        <w:t>Cmd</w:t>
      </w:r>
      <w:proofErr w:type="spellEnd"/>
      <w:r w:rsidRPr="001105D1">
        <w:rPr>
          <w:rFonts w:ascii="Poppins" w:hAnsi="Poppins" w:cs="Poppins"/>
          <w:rPrChange w:id="182" w:author="Penny Grosett" w:date="2022-07-13T16:35:00Z">
            <w:rPr/>
          </w:rPrChange>
        </w:rPr>
        <w:t>' and '+'. This zooms to your maximum level of magnification set in 'Zoom Options...'. The preview rectangle (black bordered box) shows the area of the screen that you will see at maximum zoom.</w:t>
      </w:r>
    </w:p>
    <w:p w14:paraId="4EC6F082" w14:textId="77777777" w:rsidR="005E71DD" w:rsidRPr="001105D1" w:rsidRDefault="005E71DD" w:rsidP="0013224B">
      <w:pPr>
        <w:pStyle w:val="Bullet"/>
        <w:spacing w:after="0"/>
        <w:rPr>
          <w:rFonts w:ascii="Poppins" w:hAnsi="Poppins" w:cs="Poppins"/>
          <w:rPrChange w:id="183" w:author="Penny Grosett" w:date="2022-07-13T16:35:00Z">
            <w:rPr/>
          </w:rPrChange>
        </w:rPr>
      </w:pPr>
      <w:r w:rsidRPr="001105D1">
        <w:rPr>
          <w:rFonts w:ascii="Poppins" w:hAnsi="Poppins" w:cs="Poppins"/>
          <w:rPrChange w:id="184" w:author="Penny Grosett" w:date="2022-07-13T16:35:00Z">
            <w:rPr/>
          </w:rPrChange>
        </w:rPr>
        <w:t>To step back or zoom out press 'Alt' and '</w:t>
      </w:r>
      <w:proofErr w:type="spellStart"/>
      <w:r w:rsidRPr="001105D1">
        <w:rPr>
          <w:rFonts w:ascii="Poppins" w:hAnsi="Poppins" w:cs="Poppins"/>
          <w:rPrChange w:id="185" w:author="Penny Grosett" w:date="2022-07-13T16:35:00Z">
            <w:rPr/>
          </w:rPrChange>
        </w:rPr>
        <w:t>Cmd</w:t>
      </w:r>
      <w:proofErr w:type="spellEnd"/>
      <w:r w:rsidRPr="001105D1">
        <w:rPr>
          <w:rFonts w:ascii="Poppins" w:hAnsi="Poppins" w:cs="Poppins"/>
          <w:rPrChange w:id="186" w:author="Penny Grosett" w:date="2022-07-13T16:35:00Z">
            <w:rPr/>
          </w:rPrChange>
        </w:rPr>
        <w:t>' and '–'. Move your mouse around the screen to view the magnified page.</w:t>
      </w:r>
    </w:p>
    <w:p w14:paraId="410583A4" w14:textId="77777777" w:rsidR="005E71DD" w:rsidRPr="001105D1" w:rsidRDefault="005E71DD" w:rsidP="0013224B">
      <w:pPr>
        <w:pStyle w:val="Bullet"/>
        <w:spacing w:after="0"/>
        <w:rPr>
          <w:rFonts w:ascii="Poppins" w:hAnsi="Poppins" w:cs="Poppins"/>
          <w:rPrChange w:id="187" w:author="Penny Grosett" w:date="2022-07-13T16:35:00Z">
            <w:rPr/>
          </w:rPrChange>
        </w:rPr>
      </w:pPr>
      <w:r w:rsidRPr="001105D1">
        <w:rPr>
          <w:rFonts w:ascii="Poppins" w:hAnsi="Poppins" w:cs="Poppins"/>
          <w:rPrChange w:id="188" w:author="Penny Grosett" w:date="2022-07-13T16:35:00Z">
            <w:rPr/>
          </w:rPrChange>
        </w:rPr>
        <w:t>To change the maximum and minimum zoom settings select 'Zoom Options...', then:</w:t>
      </w:r>
    </w:p>
    <w:p w14:paraId="0B98114F" w14:textId="449F8F8A" w:rsidR="005E71DD" w:rsidRPr="001105D1" w:rsidRDefault="00933C2E" w:rsidP="0013224B">
      <w:pPr>
        <w:pStyle w:val="Bullet"/>
        <w:spacing w:after="0"/>
        <w:rPr>
          <w:rFonts w:ascii="Poppins" w:hAnsi="Poppins" w:cs="Poppins"/>
          <w:rPrChange w:id="189" w:author="Penny Grosett" w:date="2022-07-13T16:35:00Z">
            <w:rPr/>
          </w:rPrChange>
        </w:rPr>
      </w:pPr>
      <w:r w:rsidRPr="001105D1">
        <w:rPr>
          <w:rFonts w:ascii="Poppins" w:hAnsi="Poppins" w:cs="Poppins"/>
          <w:rPrChange w:id="190" w:author="Penny Grosett" w:date="2022-07-13T16:35:00Z">
            <w:rPr/>
          </w:rPrChange>
        </w:rPr>
        <w:t>U</w:t>
      </w:r>
      <w:r w:rsidR="005E71DD" w:rsidRPr="001105D1">
        <w:rPr>
          <w:rFonts w:ascii="Poppins" w:hAnsi="Poppins" w:cs="Poppins"/>
          <w:rPrChange w:id="191" w:author="Penny Grosett" w:date="2022-07-13T16:35:00Z">
            <w:rPr/>
          </w:rPrChange>
        </w:rPr>
        <w:t>se the 'Maximum Zoom' gauge bar to increase or decrease the magnification level.</w:t>
      </w:r>
      <w:r w:rsidR="005E71DD" w:rsidRPr="001105D1">
        <w:rPr>
          <w:rFonts w:ascii="Poppins" w:hAnsi="Poppins" w:cs="Poppins"/>
          <w:rPrChange w:id="192" w:author="Penny Grosett" w:date="2022-07-13T16:35:00Z">
            <w:rPr/>
          </w:rPrChange>
        </w:rPr>
        <w:br/>
      </w:r>
      <w:r w:rsidRPr="001105D1">
        <w:rPr>
          <w:rFonts w:ascii="Poppins" w:hAnsi="Poppins" w:cs="Poppins"/>
          <w:rPrChange w:id="193" w:author="Penny Grosett" w:date="2022-07-13T16:35:00Z">
            <w:rPr/>
          </w:rPrChange>
        </w:rPr>
        <w:t>U</w:t>
      </w:r>
      <w:r w:rsidR="005E71DD" w:rsidRPr="001105D1">
        <w:rPr>
          <w:rFonts w:ascii="Poppins" w:hAnsi="Poppins" w:cs="Poppins"/>
          <w:rPrChange w:id="194" w:author="Penny Grosett" w:date="2022-07-13T16:35:00Z">
            <w:rPr/>
          </w:rPrChange>
        </w:rPr>
        <w:t>se the 'Minimum Zoom' gauge bar to increase or decrease the magnification level.</w:t>
      </w:r>
      <w:r w:rsidR="005E71DD" w:rsidRPr="001105D1">
        <w:rPr>
          <w:rFonts w:ascii="Poppins" w:hAnsi="Poppins" w:cs="Poppins"/>
          <w:rPrChange w:id="195" w:author="Penny Grosett" w:date="2022-07-13T16:35:00Z">
            <w:rPr/>
          </w:rPrChange>
        </w:rPr>
        <w:br/>
        <w:t>When you have finished select 'Done' and, finally, select 'Close' (red button at the top of the 'Universal Access' window) to return to the Finder desktop.</w:t>
      </w:r>
    </w:p>
    <w:p w14:paraId="63DCB84C" w14:textId="77777777" w:rsidR="005E71DD" w:rsidRPr="001105D1" w:rsidRDefault="005E71DD" w:rsidP="0013224B">
      <w:pPr>
        <w:pStyle w:val="Bullet"/>
        <w:rPr>
          <w:rFonts w:ascii="Poppins" w:hAnsi="Poppins" w:cs="Poppins"/>
          <w:rPrChange w:id="196" w:author="Penny Grosett" w:date="2022-07-13T16:35:00Z">
            <w:rPr/>
          </w:rPrChange>
        </w:rPr>
      </w:pPr>
      <w:r w:rsidRPr="001105D1">
        <w:rPr>
          <w:rFonts w:ascii="Poppins" w:hAnsi="Poppins" w:cs="Poppins"/>
          <w:rPrChange w:id="197" w:author="Penny Grosett" w:date="2022-07-13T16:35:00Z">
            <w:rPr/>
          </w:rPrChange>
        </w:rPr>
        <w:t>To turn magnification on or off at any time, press 'Alt' and '</w:t>
      </w:r>
      <w:proofErr w:type="spellStart"/>
      <w:r w:rsidRPr="001105D1">
        <w:rPr>
          <w:rFonts w:ascii="Poppins" w:hAnsi="Poppins" w:cs="Poppins"/>
          <w:rPrChange w:id="198" w:author="Penny Grosett" w:date="2022-07-13T16:35:00Z">
            <w:rPr/>
          </w:rPrChange>
        </w:rPr>
        <w:t>Cmd</w:t>
      </w:r>
      <w:proofErr w:type="spellEnd"/>
      <w:r w:rsidRPr="001105D1">
        <w:rPr>
          <w:rFonts w:ascii="Poppins" w:hAnsi="Poppins" w:cs="Poppins"/>
          <w:rPrChange w:id="199" w:author="Penny Grosett" w:date="2022-07-13T16:35:00Z">
            <w:rPr/>
          </w:rPrChange>
        </w:rPr>
        <w:t>' and '*'.</w:t>
      </w:r>
    </w:p>
    <w:p w14:paraId="25972915" w14:textId="77777777" w:rsidR="005E71DD" w:rsidRPr="001105D1" w:rsidRDefault="005E71DD" w:rsidP="005E71DD">
      <w:pPr>
        <w:pStyle w:val="Heading4"/>
        <w:rPr>
          <w:rFonts w:ascii="Poppins" w:eastAsia="Times New Roman" w:hAnsi="Poppins" w:cs="Poppins"/>
          <w:lang w:eastAsia="en-GB"/>
          <w:rPrChange w:id="200" w:author="Penny Grosett" w:date="2022-07-13T16:35:00Z">
            <w:rPr>
              <w:rFonts w:eastAsia="Times New Roman"/>
              <w:lang w:eastAsia="en-GB"/>
            </w:rPr>
          </w:rPrChange>
        </w:rPr>
      </w:pPr>
      <w:r w:rsidRPr="001105D1">
        <w:rPr>
          <w:rFonts w:ascii="Poppins" w:eastAsia="Times New Roman" w:hAnsi="Poppins" w:cs="Poppins"/>
          <w:lang w:eastAsia="en-GB"/>
          <w:rPrChange w:id="201" w:author="Penny Grosett" w:date="2022-07-13T16:35:00Z">
            <w:rPr>
              <w:rFonts w:eastAsia="Times New Roman"/>
              <w:lang w:eastAsia="en-GB"/>
            </w:rPr>
          </w:rPrChange>
        </w:rPr>
        <w:t>Navigating our site without a mouse</w:t>
      </w:r>
    </w:p>
    <w:p w14:paraId="330FCC91" w14:textId="77777777" w:rsidR="005E71DD" w:rsidRPr="001105D1" w:rsidRDefault="005E71DD" w:rsidP="005E71DD">
      <w:pPr>
        <w:rPr>
          <w:rFonts w:ascii="Poppins" w:hAnsi="Poppins" w:cs="Poppins"/>
          <w:lang w:eastAsia="en-GB"/>
          <w:rPrChange w:id="202" w:author="Penny Grosett" w:date="2022-07-13T16:35:00Z">
            <w:rPr>
              <w:lang w:eastAsia="en-GB"/>
            </w:rPr>
          </w:rPrChange>
        </w:rPr>
      </w:pPr>
      <w:r w:rsidRPr="001105D1">
        <w:rPr>
          <w:rFonts w:ascii="Poppins" w:hAnsi="Poppins" w:cs="Poppins"/>
          <w:lang w:eastAsia="en-GB"/>
          <w:rPrChange w:id="203" w:author="Penny Grosett" w:date="2022-07-13T16:35:00Z">
            <w:rPr>
              <w:lang w:eastAsia="en-GB"/>
            </w:rPr>
          </w:rPrChange>
        </w:rPr>
        <w:t>You can use the 'arrow' keys to scroll up and down a page.</w:t>
      </w:r>
    </w:p>
    <w:p w14:paraId="0027AA86" w14:textId="77777777" w:rsidR="005E71DD" w:rsidRPr="001105D1" w:rsidRDefault="005E71DD" w:rsidP="005E71DD">
      <w:pPr>
        <w:rPr>
          <w:rFonts w:ascii="Poppins" w:hAnsi="Poppins" w:cs="Poppins"/>
          <w:lang w:eastAsia="en-GB"/>
          <w:rPrChange w:id="204" w:author="Penny Grosett" w:date="2022-07-13T16:35:00Z">
            <w:rPr>
              <w:lang w:eastAsia="en-GB"/>
            </w:rPr>
          </w:rPrChange>
        </w:rPr>
      </w:pPr>
      <w:r w:rsidRPr="001105D1">
        <w:rPr>
          <w:rFonts w:ascii="Poppins" w:hAnsi="Poppins" w:cs="Poppins"/>
          <w:lang w:eastAsia="en-GB"/>
          <w:rPrChange w:id="205" w:author="Penny Grosett" w:date="2022-07-13T16:35:00Z">
            <w:rPr>
              <w:lang w:eastAsia="en-GB"/>
            </w:rPr>
          </w:rPrChange>
        </w:rPr>
        <w:t>You can use the space bar to move down and 'shift' and 'space bar' to move up pages.</w:t>
      </w:r>
    </w:p>
    <w:p w14:paraId="0CC593F9" w14:textId="77777777" w:rsidR="005E71DD" w:rsidRPr="001105D1" w:rsidRDefault="005E71DD" w:rsidP="005E71DD">
      <w:pPr>
        <w:rPr>
          <w:rFonts w:ascii="Poppins" w:hAnsi="Poppins" w:cs="Poppins"/>
          <w:lang w:eastAsia="en-GB"/>
          <w:rPrChange w:id="206" w:author="Penny Grosett" w:date="2022-07-13T16:35:00Z">
            <w:rPr>
              <w:lang w:eastAsia="en-GB"/>
            </w:rPr>
          </w:rPrChange>
        </w:rPr>
      </w:pPr>
      <w:r w:rsidRPr="001105D1">
        <w:rPr>
          <w:rFonts w:ascii="Poppins" w:hAnsi="Poppins" w:cs="Poppins"/>
          <w:lang w:eastAsia="en-GB"/>
          <w:rPrChange w:id="207" w:author="Penny Grosett" w:date="2022-07-13T16:35:00Z">
            <w:rPr>
              <w:lang w:eastAsia="en-GB"/>
            </w:rPr>
          </w:rPrChange>
        </w:rPr>
        <w:t>You can use the 'tab' key to move from one link to the next, in sequence, then press the 'return/enter' key to select the link.</w:t>
      </w:r>
    </w:p>
    <w:p w14:paraId="12CA8144" w14:textId="77777777" w:rsidR="005E71DD" w:rsidRPr="001105D1" w:rsidRDefault="005E71DD" w:rsidP="005E71DD">
      <w:pPr>
        <w:rPr>
          <w:rFonts w:ascii="Poppins" w:hAnsi="Poppins" w:cs="Poppins"/>
          <w:lang w:eastAsia="en-GB"/>
          <w:rPrChange w:id="208" w:author="Penny Grosett" w:date="2022-07-13T16:35:00Z">
            <w:rPr>
              <w:lang w:eastAsia="en-GB"/>
            </w:rPr>
          </w:rPrChange>
        </w:rPr>
      </w:pPr>
      <w:r w:rsidRPr="001105D1">
        <w:rPr>
          <w:rFonts w:ascii="Poppins" w:hAnsi="Poppins" w:cs="Poppins"/>
          <w:lang w:eastAsia="en-GB"/>
          <w:rPrChange w:id="209" w:author="Penny Grosett" w:date="2022-07-13T16:35:00Z">
            <w:rPr>
              <w:lang w:eastAsia="en-GB"/>
            </w:rPr>
          </w:rPrChange>
        </w:rPr>
        <w:t>You can use the 'backspace' key to go back to the previous page.</w:t>
      </w:r>
    </w:p>
    <w:p w14:paraId="7DCDCC55" w14:textId="77777777" w:rsidR="005E71DD" w:rsidRPr="001105D1" w:rsidRDefault="005E71DD" w:rsidP="005E71DD">
      <w:pPr>
        <w:pStyle w:val="Heading4"/>
        <w:rPr>
          <w:rFonts w:ascii="Poppins" w:eastAsia="Times New Roman" w:hAnsi="Poppins" w:cs="Poppins"/>
          <w:lang w:eastAsia="en-GB"/>
          <w:rPrChange w:id="210" w:author="Penny Grosett" w:date="2022-07-13T16:35:00Z">
            <w:rPr>
              <w:rFonts w:eastAsia="Times New Roman"/>
              <w:lang w:eastAsia="en-GB"/>
            </w:rPr>
          </w:rPrChange>
        </w:rPr>
      </w:pPr>
      <w:r w:rsidRPr="001105D1">
        <w:rPr>
          <w:rFonts w:ascii="Poppins" w:eastAsia="Times New Roman" w:hAnsi="Poppins" w:cs="Poppins"/>
          <w:lang w:eastAsia="en-GB"/>
          <w:rPrChange w:id="211" w:author="Penny Grosett" w:date="2022-07-13T16:35:00Z">
            <w:rPr>
              <w:rFonts w:eastAsia="Times New Roman"/>
              <w:lang w:eastAsia="en-GB"/>
            </w:rPr>
          </w:rPrChange>
        </w:rPr>
        <w:t>Software to read out loud</w:t>
      </w:r>
    </w:p>
    <w:p w14:paraId="5B24C423" w14:textId="77777777" w:rsidR="005E71DD" w:rsidRPr="001105D1" w:rsidRDefault="005E71DD" w:rsidP="005E71DD">
      <w:pPr>
        <w:rPr>
          <w:rFonts w:ascii="Poppins" w:hAnsi="Poppins" w:cs="Poppins"/>
          <w:lang w:eastAsia="en-GB"/>
          <w:rPrChange w:id="212" w:author="Penny Grosett" w:date="2022-07-13T16:35:00Z">
            <w:rPr>
              <w:lang w:eastAsia="en-GB"/>
            </w:rPr>
          </w:rPrChange>
        </w:rPr>
      </w:pPr>
      <w:r w:rsidRPr="001105D1">
        <w:rPr>
          <w:rFonts w:ascii="Poppins" w:hAnsi="Poppins" w:cs="Poppins"/>
          <w:lang w:eastAsia="en-GB"/>
          <w:rPrChange w:id="213" w:author="Penny Grosett" w:date="2022-07-13T16:35:00Z">
            <w:rPr>
              <w:lang w:eastAsia="en-GB"/>
            </w:rPr>
          </w:rPrChange>
        </w:rPr>
        <w:t xml:space="preserve">Both Windows and Apple now offer built in Software to read your screen out loud to you. </w:t>
      </w:r>
    </w:p>
    <w:p w14:paraId="2C85607C" w14:textId="77777777" w:rsidR="005E71DD" w:rsidRPr="001105D1" w:rsidRDefault="005E71DD" w:rsidP="005E71DD">
      <w:pPr>
        <w:rPr>
          <w:rFonts w:ascii="Poppins" w:hAnsi="Poppins" w:cs="Poppins"/>
          <w:lang w:eastAsia="en-GB"/>
          <w:rPrChange w:id="214" w:author="Penny Grosett" w:date="2022-07-13T16:35:00Z">
            <w:rPr>
              <w:lang w:eastAsia="en-GB"/>
            </w:rPr>
          </w:rPrChange>
        </w:rPr>
      </w:pPr>
      <w:r w:rsidRPr="001105D1">
        <w:rPr>
          <w:rFonts w:ascii="Poppins" w:hAnsi="Poppins" w:cs="Poppins"/>
          <w:lang w:eastAsia="en-GB"/>
          <w:rPrChange w:id="215" w:author="Penny Grosett" w:date="2022-07-13T16:35:00Z">
            <w:rPr>
              <w:lang w:eastAsia="en-GB"/>
            </w:rPr>
          </w:rPrChange>
        </w:rPr>
        <w:t>Windows</w:t>
      </w:r>
    </w:p>
    <w:p w14:paraId="13D352DC" w14:textId="77777777" w:rsidR="005E71DD" w:rsidRPr="001105D1" w:rsidRDefault="005E71DD" w:rsidP="005E71DD">
      <w:pPr>
        <w:pStyle w:val="ListParagraph"/>
        <w:numPr>
          <w:ilvl w:val="0"/>
          <w:numId w:val="18"/>
        </w:numPr>
        <w:rPr>
          <w:rFonts w:ascii="Poppins" w:hAnsi="Poppins" w:cs="Poppins"/>
          <w:lang w:eastAsia="en-GB"/>
          <w:rPrChange w:id="216" w:author="Penny Grosett" w:date="2022-07-13T16:35:00Z">
            <w:rPr>
              <w:lang w:eastAsia="en-GB"/>
            </w:rPr>
          </w:rPrChange>
        </w:rPr>
      </w:pPr>
      <w:r w:rsidRPr="001105D1">
        <w:rPr>
          <w:rFonts w:ascii="Poppins" w:hAnsi="Poppins" w:cs="Poppins"/>
          <w:lang w:eastAsia="en-GB"/>
          <w:rPrChange w:id="217" w:author="Penny Grosett" w:date="2022-07-13T16:35:00Z">
            <w:rPr>
              <w:lang w:eastAsia="en-GB"/>
            </w:rPr>
          </w:rPrChange>
        </w:rPr>
        <w:t xml:space="preserve">Go to start - settings – ease of access – narrator </w:t>
      </w:r>
    </w:p>
    <w:p w14:paraId="2D1E8549" w14:textId="77777777" w:rsidR="005E71DD" w:rsidRPr="001105D1" w:rsidRDefault="005E71DD" w:rsidP="005E71DD">
      <w:pPr>
        <w:pStyle w:val="ListParagraph"/>
        <w:numPr>
          <w:ilvl w:val="0"/>
          <w:numId w:val="18"/>
        </w:numPr>
        <w:rPr>
          <w:rFonts w:ascii="Poppins" w:hAnsi="Poppins" w:cs="Poppins"/>
          <w:lang w:eastAsia="en-GB"/>
          <w:rPrChange w:id="218" w:author="Penny Grosett" w:date="2022-07-13T16:35:00Z">
            <w:rPr>
              <w:lang w:eastAsia="en-GB"/>
            </w:rPr>
          </w:rPrChange>
        </w:rPr>
      </w:pPr>
      <w:r w:rsidRPr="001105D1">
        <w:rPr>
          <w:rFonts w:ascii="Poppins" w:hAnsi="Poppins" w:cs="Poppins"/>
          <w:lang w:eastAsia="en-GB"/>
          <w:rPrChange w:id="219" w:author="Penny Grosett" w:date="2022-07-13T16:35:00Z">
            <w:rPr>
              <w:lang w:eastAsia="en-GB"/>
            </w:rPr>
          </w:rPrChange>
        </w:rPr>
        <w:t xml:space="preserve">Click the slider next to ‘Turn on narrator’ to activate it. </w:t>
      </w:r>
    </w:p>
    <w:p w14:paraId="06EC0050" w14:textId="77777777" w:rsidR="005E71DD" w:rsidRPr="001105D1" w:rsidRDefault="005E71DD" w:rsidP="005E71DD">
      <w:pPr>
        <w:pStyle w:val="ListParagraph"/>
        <w:numPr>
          <w:ilvl w:val="0"/>
          <w:numId w:val="18"/>
        </w:numPr>
        <w:rPr>
          <w:rFonts w:ascii="Poppins" w:hAnsi="Poppins" w:cs="Poppins"/>
          <w:lang w:eastAsia="en-GB"/>
          <w:rPrChange w:id="220" w:author="Penny Grosett" w:date="2022-07-13T16:35:00Z">
            <w:rPr>
              <w:lang w:eastAsia="en-GB"/>
            </w:rPr>
          </w:rPrChange>
        </w:rPr>
      </w:pPr>
      <w:r w:rsidRPr="001105D1">
        <w:rPr>
          <w:rFonts w:ascii="Poppins" w:hAnsi="Poppins" w:cs="Poppins"/>
          <w:lang w:eastAsia="en-GB"/>
          <w:rPrChange w:id="221" w:author="Penny Grosett" w:date="2022-07-13T16:35:00Z">
            <w:rPr>
              <w:lang w:eastAsia="en-GB"/>
            </w:rPr>
          </w:rPrChange>
        </w:rPr>
        <w:t>Go to the web page or document you are trying to view</w:t>
      </w:r>
    </w:p>
    <w:p w14:paraId="26D4B8C8" w14:textId="77777777" w:rsidR="005E71DD" w:rsidRPr="001105D1" w:rsidRDefault="005E71DD" w:rsidP="005E71DD">
      <w:pPr>
        <w:pStyle w:val="ListParagraph"/>
        <w:numPr>
          <w:ilvl w:val="0"/>
          <w:numId w:val="18"/>
        </w:numPr>
        <w:rPr>
          <w:rFonts w:ascii="Poppins" w:hAnsi="Poppins" w:cs="Poppins"/>
          <w:lang w:eastAsia="en-GB"/>
          <w:rPrChange w:id="222" w:author="Penny Grosett" w:date="2022-07-13T16:35:00Z">
            <w:rPr>
              <w:lang w:eastAsia="en-GB"/>
            </w:rPr>
          </w:rPrChange>
        </w:rPr>
      </w:pPr>
      <w:r w:rsidRPr="001105D1">
        <w:rPr>
          <w:rFonts w:ascii="Poppins" w:hAnsi="Poppins" w:cs="Poppins"/>
          <w:lang w:eastAsia="en-GB"/>
          <w:rPrChange w:id="223" w:author="Penny Grosett" w:date="2022-07-13T16:35:00Z">
            <w:rPr>
              <w:lang w:eastAsia="en-GB"/>
            </w:rPr>
          </w:rPrChange>
        </w:rPr>
        <w:t>Move your cursor to the area of text you want Narrator to read and press ‘Caps lock’ + ‘R’</w:t>
      </w:r>
    </w:p>
    <w:p w14:paraId="49C1A194" w14:textId="77777777" w:rsidR="005E71DD" w:rsidRPr="001105D1" w:rsidRDefault="005E71DD" w:rsidP="005E71DD">
      <w:pPr>
        <w:pStyle w:val="ListParagraph"/>
        <w:numPr>
          <w:ilvl w:val="0"/>
          <w:numId w:val="18"/>
        </w:numPr>
        <w:rPr>
          <w:rFonts w:ascii="Poppins" w:hAnsi="Poppins" w:cs="Poppins"/>
          <w:lang w:eastAsia="en-GB"/>
          <w:rPrChange w:id="224" w:author="Penny Grosett" w:date="2022-07-13T16:35:00Z">
            <w:rPr>
              <w:lang w:eastAsia="en-GB"/>
            </w:rPr>
          </w:rPrChange>
        </w:rPr>
      </w:pPr>
      <w:r w:rsidRPr="001105D1">
        <w:rPr>
          <w:rFonts w:ascii="Poppins" w:hAnsi="Poppins" w:cs="Poppins"/>
          <w:lang w:eastAsia="en-GB"/>
          <w:rPrChange w:id="225" w:author="Penny Grosett" w:date="2022-07-13T16:35:00Z">
            <w:rPr>
              <w:lang w:eastAsia="en-GB"/>
            </w:rPr>
          </w:rPrChange>
        </w:rPr>
        <w:t xml:space="preserve">To stop the Narrator from speaking simply press ‘Ctrl’. </w:t>
      </w:r>
    </w:p>
    <w:p w14:paraId="24608B33" w14:textId="77777777" w:rsidR="005E71DD" w:rsidRPr="001105D1" w:rsidRDefault="005E71DD" w:rsidP="005E71DD">
      <w:pPr>
        <w:rPr>
          <w:rFonts w:ascii="Poppins" w:hAnsi="Poppins" w:cs="Poppins"/>
          <w:lang w:eastAsia="en-GB"/>
          <w:rPrChange w:id="226" w:author="Penny Grosett" w:date="2022-07-13T16:35:00Z">
            <w:rPr>
              <w:lang w:eastAsia="en-GB"/>
            </w:rPr>
          </w:rPrChange>
        </w:rPr>
      </w:pPr>
      <w:r w:rsidRPr="001105D1">
        <w:rPr>
          <w:rFonts w:ascii="Poppins" w:hAnsi="Poppins" w:cs="Poppins"/>
          <w:lang w:eastAsia="en-GB"/>
          <w:rPrChange w:id="227" w:author="Penny Grosett" w:date="2022-07-13T16:35:00Z">
            <w:rPr>
              <w:lang w:eastAsia="en-GB"/>
            </w:rPr>
          </w:rPrChange>
        </w:rPr>
        <w:t>Apple</w:t>
      </w:r>
    </w:p>
    <w:p w14:paraId="26C8F49A" w14:textId="77777777" w:rsidR="005E71DD" w:rsidRPr="001105D1" w:rsidRDefault="005E71DD" w:rsidP="005E71DD">
      <w:pPr>
        <w:pStyle w:val="ListParagraph"/>
        <w:numPr>
          <w:ilvl w:val="0"/>
          <w:numId w:val="19"/>
        </w:numPr>
        <w:rPr>
          <w:rFonts w:ascii="Poppins" w:hAnsi="Poppins" w:cs="Poppins"/>
          <w:lang w:eastAsia="en-GB"/>
          <w:rPrChange w:id="228" w:author="Penny Grosett" w:date="2022-07-13T16:35:00Z">
            <w:rPr>
              <w:lang w:eastAsia="en-GB"/>
            </w:rPr>
          </w:rPrChange>
        </w:rPr>
      </w:pPr>
      <w:r w:rsidRPr="001105D1">
        <w:rPr>
          <w:rFonts w:ascii="Poppins" w:hAnsi="Poppins" w:cs="Poppins"/>
          <w:lang w:eastAsia="en-GB"/>
          <w:rPrChange w:id="229" w:author="Penny Grosett" w:date="2022-07-13T16:35:00Z">
            <w:rPr>
              <w:lang w:eastAsia="en-GB"/>
            </w:rPr>
          </w:rPrChange>
        </w:rPr>
        <w:t xml:space="preserve">To turn on </w:t>
      </w:r>
      <w:proofErr w:type="spellStart"/>
      <w:r w:rsidRPr="001105D1">
        <w:rPr>
          <w:rFonts w:ascii="Poppins" w:hAnsi="Poppins" w:cs="Poppins"/>
          <w:lang w:eastAsia="en-GB"/>
          <w:rPrChange w:id="230" w:author="Penny Grosett" w:date="2022-07-13T16:35:00Z">
            <w:rPr>
              <w:lang w:eastAsia="en-GB"/>
            </w:rPr>
          </w:rPrChange>
        </w:rPr>
        <w:t>VoiceOver</w:t>
      </w:r>
      <w:proofErr w:type="spellEnd"/>
      <w:r w:rsidRPr="001105D1">
        <w:rPr>
          <w:rFonts w:ascii="Poppins" w:hAnsi="Poppins" w:cs="Poppins"/>
          <w:lang w:eastAsia="en-GB"/>
          <w:rPrChange w:id="231" w:author="Penny Grosett" w:date="2022-07-13T16:35:00Z">
            <w:rPr>
              <w:lang w:eastAsia="en-GB"/>
            </w:rPr>
          </w:rPrChange>
        </w:rPr>
        <w:t xml:space="preserve"> press ‘Command-F5’</w:t>
      </w:r>
    </w:p>
    <w:p w14:paraId="065C7FF5" w14:textId="77777777" w:rsidR="005E71DD" w:rsidRPr="001105D1" w:rsidRDefault="005E71DD" w:rsidP="005E71DD">
      <w:pPr>
        <w:pStyle w:val="ListParagraph"/>
        <w:numPr>
          <w:ilvl w:val="0"/>
          <w:numId w:val="19"/>
        </w:numPr>
        <w:rPr>
          <w:rFonts w:ascii="Poppins" w:hAnsi="Poppins" w:cs="Poppins"/>
          <w:lang w:eastAsia="en-GB"/>
          <w:rPrChange w:id="232" w:author="Penny Grosett" w:date="2022-07-13T16:35:00Z">
            <w:rPr>
              <w:lang w:eastAsia="en-GB"/>
            </w:rPr>
          </w:rPrChange>
        </w:rPr>
      </w:pPr>
      <w:r w:rsidRPr="001105D1">
        <w:rPr>
          <w:rFonts w:ascii="Poppins" w:hAnsi="Poppins" w:cs="Poppins"/>
          <w:lang w:eastAsia="en-GB"/>
          <w:rPrChange w:id="233" w:author="Penny Grosett" w:date="2022-07-13T16:35:00Z">
            <w:rPr>
              <w:lang w:eastAsia="en-GB"/>
            </w:rPr>
          </w:rPrChange>
        </w:rPr>
        <w:t xml:space="preserve">When </w:t>
      </w:r>
      <w:proofErr w:type="spellStart"/>
      <w:r w:rsidRPr="001105D1">
        <w:rPr>
          <w:rFonts w:ascii="Poppins" w:hAnsi="Poppins" w:cs="Poppins"/>
          <w:lang w:eastAsia="en-GB"/>
          <w:rPrChange w:id="234" w:author="Penny Grosett" w:date="2022-07-13T16:35:00Z">
            <w:rPr>
              <w:lang w:eastAsia="en-GB"/>
            </w:rPr>
          </w:rPrChange>
        </w:rPr>
        <w:t>VoiceOver</w:t>
      </w:r>
      <w:proofErr w:type="spellEnd"/>
      <w:r w:rsidRPr="001105D1">
        <w:rPr>
          <w:rFonts w:ascii="Poppins" w:hAnsi="Poppins" w:cs="Poppins"/>
          <w:lang w:eastAsia="en-GB"/>
          <w:rPrChange w:id="235" w:author="Penny Grosett" w:date="2022-07-13T16:35:00Z">
            <w:rPr>
              <w:lang w:eastAsia="en-GB"/>
            </w:rPr>
          </w:rPrChange>
        </w:rPr>
        <w:t xml:space="preserve"> is turned on you can use </w:t>
      </w:r>
      <w:proofErr w:type="spellStart"/>
      <w:r w:rsidRPr="001105D1">
        <w:rPr>
          <w:rFonts w:ascii="Poppins" w:hAnsi="Poppins" w:cs="Poppins"/>
          <w:lang w:eastAsia="en-GB"/>
          <w:rPrChange w:id="236" w:author="Penny Grosett" w:date="2022-07-13T16:35:00Z">
            <w:rPr>
              <w:lang w:eastAsia="en-GB"/>
            </w:rPr>
          </w:rPrChange>
        </w:rPr>
        <w:t>VoiceOver</w:t>
      </w:r>
      <w:proofErr w:type="spellEnd"/>
      <w:r w:rsidRPr="001105D1">
        <w:rPr>
          <w:rFonts w:ascii="Poppins" w:hAnsi="Poppins" w:cs="Poppins"/>
          <w:lang w:eastAsia="en-GB"/>
          <w:rPrChange w:id="237" w:author="Penny Grosett" w:date="2022-07-13T16:35:00Z">
            <w:rPr>
              <w:lang w:eastAsia="en-GB"/>
            </w:rPr>
          </w:rPrChange>
        </w:rPr>
        <w:t xml:space="preserve"> commands to navigate and interact with items on the screen. </w:t>
      </w:r>
    </w:p>
    <w:p w14:paraId="25A57C79" w14:textId="77777777" w:rsidR="005E71DD" w:rsidRPr="001105D1" w:rsidRDefault="005E71DD" w:rsidP="005E71DD">
      <w:pPr>
        <w:pStyle w:val="ListParagraph"/>
        <w:numPr>
          <w:ilvl w:val="0"/>
          <w:numId w:val="19"/>
        </w:numPr>
        <w:rPr>
          <w:rFonts w:ascii="Poppins" w:hAnsi="Poppins" w:cs="Poppins"/>
          <w:lang w:eastAsia="en-GB"/>
          <w:rPrChange w:id="238" w:author="Penny Grosett" w:date="2022-07-13T16:35:00Z">
            <w:rPr>
              <w:lang w:eastAsia="en-GB"/>
            </w:rPr>
          </w:rPrChange>
        </w:rPr>
      </w:pPr>
      <w:r w:rsidRPr="001105D1">
        <w:rPr>
          <w:rFonts w:ascii="Poppins" w:hAnsi="Poppins" w:cs="Poppins"/>
          <w:lang w:eastAsia="en-GB"/>
          <w:rPrChange w:id="239" w:author="Penny Grosett" w:date="2022-07-13T16:35:00Z">
            <w:rPr>
              <w:lang w:eastAsia="en-GB"/>
            </w:rPr>
          </w:rPrChange>
        </w:rPr>
        <w:t xml:space="preserve">You can enter </w:t>
      </w:r>
      <w:proofErr w:type="spellStart"/>
      <w:r w:rsidRPr="001105D1">
        <w:rPr>
          <w:rFonts w:ascii="Poppins" w:hAnsi="Poppins" w:cs="Poppins"/>
          <w:lang w:eastAsia="en-GB"/>
          <w:rPrChange w:id="240" w:author="Penny Grosett" w:date="2022-07-13T16:35:00Z">
            <w:rPr>
              <w:lang w:eastAsia="en-GB"/>
            </w:rPr>
          </w:rPrChange>
        </w:rPr>
        <w:t>VoiceOver</w:t>
      </w:r>
      <w:proofErr w:type="spellEnd"/>
      <w:r w:rsidRPr="001105D1">
        <w:rPr>
          <w:rFonts w:ascii="Poppins" w:hAnsi="Poppins" w:cs="Poppins"/>
          <w:lang w:eastAsia="en-GB"/>
          <w:rPrChange w:id="241" w:author="Penny Grosett" w:date="2022-07-13T16:35:00Z">
            <w:rPr>
              <w:lang w:eastAsia="en-GB"/>
            </w:rPr>
          </w:rPrChange>
        </w:rPr>
        <w:t xml:space="preserve"> commands by holding down ‘Ctrl’ and ‘option’ keys together. </w:t>
      </w:r>
    </w:p>
    <w:p w14:paraId="58A4F6B6" w14:textId="77777777" w:rsidR="005E71DD" w:rsidRPr="001105D1" w:rsidRDefault="005E71DD" w:rsidP="005E71DD">
      <w:pPr>
        <w:pStyle w:val="Heading3"/>
        <w:spacing w:before="240"/>
        <w:rPr>
          <w:rFonts w:ascii="Poppins" w:hAnsi="Poppins" w:cs="Poppins"/>
          <w:rPrChange w:id="242" w:author="Penny Grosett" w:date="2022-07-13T16:35:00Z">
            <w:rPr/>
          </w:rPrChange>
        </w:rPr>
      </w:pPr>
      <w:r w:rsidRPr="001105D1">
        <w:rPr>
          <w:rFonts w:ascii="Poppins" w:hAnsi="Poppins" w:cs="Poppins"/>
          <w:rPrChange w:id="243" w:author="Penny Grosett" w:date="2022-07-13T16:35:00Z">
            <w:rPr/>
          </w:rPrChange>
        </w:rPr>
        <w:t>Non-accessible content</w:t>
      </w:r>
    </w:p>
    <w:p w14:paraId="4B998C44" w14:textId="77777777" w:rsidR="005E71DD" w:rsidRPr="001105D1" w:rsidRDefault="005E71DD" w:rsidP="005E71DD">
      <w:pPr>
        <w:spacing w:after="120"/>
        <w:rPr>
          <w:rFonts w:ascii="Poppins" w:hAnsi="Poppins" w:cs="Poppins"/>
          <w:lang w:eastAsia="en-GB"/>
          <w:rPrChange w:id="244" w:author="Penny Grosett" w:date="2022-07-13T16:35:00Z">
            <w:rPr>
              <w:lang w:eastAsia="en-GB"/>
            </w:rPr>
          </w:rPrChange>
        </w:rPr>
      </w:pPr>
      <w:r w:rsidRPr="001105D1">
        <w:rPr>
          <w:rFonts w:ascii="Poppins" w:hAnsi="Poppins" w:cs="Poppins"/>
          <w:lang w:eastAsia="en-GB"/>
          <w:rPrChange w:id="245" w:author="Penny Grosett" w:date="2022-07-13T16:35:00Z">
            <w:rPr>
              <w:lang w:eastAsia="en-GB"/>
            </w:rPr>
          </w:rPrChange>
        </w:rPr>
        <w:t>We know some parts of this website are not fully accessible:</w:t>
      </w:r>
    </w:p>
    <w:p w14:paraId="5CA6F8F9" w14:textId="77777777" w:rsidR="005E71DD" w:rsidRPr="001105D1" w:rsidRDefault="005E71DD" w:rsidP="005E71DD">
      <w:pPr>
        <w:pStyle w:val="ListParagraph"/>
        <w:numPr>
          <w:ilvl w:val="0"/>
          <w:numId w:val="15"/>
        </w:numPr>
        <w:spacing w:after="120"/>
        <w:rPr>
          <w:rFonts w:ascii="Poppins" w:hAnsi="Poppins" w:cs="Poppins"/>
          <w:lang w:eastAsia="en-GB"/>
          <w:rPrChange w:id="246" w:author="Penny Grosett" w:date="2022-07-13T16:35:00Z">
            <w:rPr>
              <w:lang w:eastAsia="en-GB"/>
            </w:rPr>
          </w:rPrChange>
        </w:rPr>
      </w:pPr>
      <w:r w:rsidRPr="001105D1">
        <w:rPr>
          <w:rFonts w:ascii="Poppins" w:hAnsi="Poppins" w:cs="Poppins"/>
          <w:lang w:eastAsia="en-GB"/>
          <w:rPrChange w:id="247" w:author="Penny Grosett" w:date="2022-07-13T16:35:00Z">
            <w:rPr>
              <w:lang w:eastAsia="en-GB"/>
            </w:rPr>
          </w:rPrChange>
        </w:rPr>
        <w:t>You cannot modify the line height or spacing of text</w:t>
      </w:r>
    </w:p>
    <w:p w14:paraId="0CAA545B" w14:textId="77777777" w:rsidR="005E71DD" w:rsidRPr="001105D1" w:rsidRDefault="005E71DD" w:rsidP="005E71DD">
      <w:pPr>
        <w:pStyle w:val="ListParagraph"/>
        <w:numPr>
          <w:ilvl w:val="0"/>
          <w:numId w:val="15"/>
        </w:numPr>
        <w:spacing w:after="120"/>
        <w:rPr>
          <w:rFonts w:ascii="Poppins" w:hAnsi="Poppins" w:cs="Poppins"/>
          <w:lang w:eastAsia="en-GB"/>
          <w:rPrChange w:id="248" w:author="Penny Grosett" w:date="2022-07-13T16:35:00Z">
            <w:rPr>
              <w:lang w:eastAsia="en-GB"/>
            </w:rPr>
          </w:rPrChange>
        </w:rPr>
      </w:pPr>
      <w:r w:rsidRPr="001105D1">
        <w:rPr>
          <w:rFonts w:ascii="Poppins" w:hAnsi="Poppins" w:cs="Poppins"/>
          <w:lang w:eastAsia="en-GB"/>
          <w:rPrChange w:id="249" w:author="Penny Grosett" w:date="2022-07-13T16:35:00Z">
            <w:rPr>
              <w:lang w:eastAsia="en-GB"/>
            </w:rPr>
          </w:rPrChange>
        </w:rPr>
        <w:t>Some older PDF documents are not fully accessible to screen reader software</w:t>
      </w:r>
    </w:p>
    <w:p w14:paraId="7D72F01C" w14:textId="77777777" w:rsidR="005E71DD" w:rsidRPr="001105D1" w:rsidRDefault="005E71DD" w:rsidP="005E71DD">
      <w:pPr>
        <w:pStyle w:val="ListParagraph"/>
        <w:numPr>
          <w:ilvl w:val="0"/>
          <w:numId w:val="15"/>
        </w:numPr>
        <w:spacing w:after="120"/>
        <w:rPr>
          <w:rFonts w:ascii="Poppins" w:hAnsi="Poppins" w:cs="Poppins"/>
          <w:lang w:eastAsia="en-GB"/>
          <w:rPrChange w:id="250" w:author="Penny Grosett" w:date="2022-07-13T16:35:00Z">
            <w:rPr>
              <w:lang w:eastAsia="en-GB"/>
            </w:rPr>
          </w:rPrChange>
        </w:rPr>
      </w:pPr>
      <w:r w:rsidRPr="001105D1">
        <w:rPr>
          <w:rFonts w:ascii="Poppins" w:hAnsi="Poppins" w:cs="Poppins"/>
          <w:lang w:eastAsia="en-GB"/>
          <w:rPrChange w:id="251" w:author="Penny Grosett" w:date="2022-07-13T16:35:00Z">
            <w:rPr>
              <w:lang w:eastAsia="en-GB"/>
            </w:rPr>
          </w:rPrChange>
        </w:rPr>
        <w:t>Not all our older videos have captions</w:t>
      </w:r>
    </w:p>
    <w:p w14:paraId="3D726632" w14:textId="3F0BEF4F" w:rsidR="005E71DD" w:rsidRPr="001105D1" w:rsidRDefault="005E71DD" w:rsidP="005E71DD">
      <w:pPr>
        <w:pStyle w:val="ListParagraph"/>
        <w:numPr>
          <w:ilvl w:val="0"/>
          <w:numId w:val="15"/>
        </w:numPr>
        <w:spacing w:after="120"/>
        <w:rPr>
          <w:rFonts w:ascii="Poppins" w:hAnsi="Poppins" w:cs="Poppins"/>
          <w:lang w:eastAsia="en-GB"/>
          <w:rPrChange w:id="252" w:author="Penny Grosett" w:date="2022-07-13T16:35:00Z">
            <w:rPr>
              <w:lang w:eastAsia="en-GB"/>
            </w:rPr>
          </w:rPrChange>
        </w:rPr>
      </w:pPr>
      <w:r w:rsidRPr="001105D1">
        <w:rPr>
          <w:rFonts w:ascii="Poppins" w:hAnsi="Poppins" w:cs="Poppins"/>
          <w:lang w:eastAsia="en-GB"/>
          <w:rPrChange w:id="253" w:author="Penny Grosett" w:date="2022-07-13T16:35:00Z">
            <w:rPr>
              <w:lang w:eastAsia="en-GB"/>
            </w:rPr>
          </w:rPrChange>
        </w:rPr>
        <w:t xml:space="preserve">Some third-party content not created by Healthwatch </w:t>
      </w:r>
      <w:ins w:id="254" w:author="Joy Beishon" w:date="2021-12-22T14:33:00Z">
        <w:r w:rsidR="003E417B" w:rsidRPr="001105D1">
          <w:rPr>
            <w:rFonts w:ascii="Poppins" w:hAnsi="Poppins" w:cs="Poppins"/>
            <w:lang w:eastAsia="en-GB"/>
            <w:rPrChange w:id="255" w:author="Penny Grosett" w:date="2022-07-13T16:35:00Z">
              <w:rPr>
                <w:lang w:eastAsia="en-GB"/>
              </w:rPr>
            </w:rPrChange>
          </w:rPr>
          <w:t xml:space="preserve">Greenwich </w:t>
        </w:r>
      </w:ins>
      <w:del w:id="256" w:author="Joy Beishon" w:date="2021-12-22T14:33:00Z">
        <w:r w:rsidRPr="001105D1" w:rsidDel="003E417B">
          <w:rPr>
            <w:rFonts w:ascii="Poppins" w:hAnsi="Poppins" w:cs="Poppins"/>
            <w:highlight w:val="yellow"/>
            <w:lang w:eastAsia="en-GB"/>
            <w:rPrChange w:id="257" w:author="Penny Grosett" w:date="2022-07-13T16:35:00Z">
              <w:rPr>
                <w:highlight w:val="yellow"/>
                <w:lang w:eastAsia="en-GB"/>
              </w:rPr>
            </w:rPrChange>
          </w:rPr>
          <w:delText>[INSERT NAME]</w:delText>
        </w:r>
        <w:r w:rsidRPr="001105D1" w:rsidDel="003E417B">
          <w:rPr>
            <w:rFonts w:ascii="Poppins" w:hAnsi="Poppins" w:cs="Poppins"/>
            <w:lang w:eastAsia="en-GB"/>
            <w:rPrChange w:id="258" w:author="Penny Grosett" w:date="2022-07-13T16:35:00Z">
              <w:rPr>
                <w:lang w:eastAsia="en-GB"/>
              </w:rPr>
            </w:rPrChange>
          </w:rPr>
          <w:delText xml:space="preserve"> </w:delText>
        </w:r>
      </w:del>
    </w:p>
    <w:p w14:paraId="68C76819" w14:textId="77777777" w:rsidR="005E71DD" w:rsidRPr="001105D1" w:rsidRDefault="005E71DD" w:rsidP="005E71DD">
      <w:pPr>
        <w:pStyle w:val="ListParagraph"/>
        <w:numPr>
          <w:ilvl w:val="0"/>
          <w:numId w:val="15"/>
        </w:numPr>
        <w:spacing w:after="120"/>
        <w:rPr>
          <w:rFonts w:ascii="Poppins" w:hAnsi="Poppins" w:cs="Poppins"/>
          <w:lang w:eastAsia="en-GB"/>
          <w:rPrChange w:id="259" w:author="Penny Grosett" w:date="2022-07-13T16:35:00Z">
            <w:rPr>
              <w:lang w:eastAsia="en-GB"/>
            </w:rPr>
          </w:rPrChange>
        </w:rPr>
      </w:pPr>
      <w:r w:rsidRPr="001105D1">
        <w:rPr>
          <w:rFonts w:ascii="Poppins" w:hAnsi="Poppins" w:cs="Poppins"/>
          <w:lang w:eastAsia="en-GB"/>
          <w:rPrChange w:id="260" w:author="Penny Grosett" w:date="2022-07-13T16:35:00Z">
            <w:rPr>
              <w:lang w:eastAsia="en-GB"/>
            </w:rPr>
          </w:rPrChange>
        </w:rPr>
        <w:t>There’s a limit to how far you can magnify the map on our ‘contact us’ page</w:t>
      </w:r>
      <w:r w:rsidRPr="001105D1">
        <w:rPr>
          <w:rFonts w:ascii="Poppins" w:hAnsi="Poppins" w:cs="Poppins"/>
          <w:rPrChange w:id="261" w:author="Penny Grosett" w:date="2022-07-13T16:35:00Z">
            <w:rPr/>
          </w:rPrChange>
        </w:rPr>
        <w:t xml:space="preserve"> </w:t>
      </w:r>
    </w:p>
    <w:p w14:paraId="44F1826A" w14:textId="4258CB34" w:rsidR="005E71DD" w:rsidRPr="001105D1" w:rsidDel="003E417B" w:rsidRDefault="005E71DD" w:rsidP="005E71DD">
      <w:pPr>
        <w:pStyle w:val="ListParagraph"/>
        <w:numPr>
          <w:ilvl w:val="0"/>
          <w:numId w:val="15"/>
        </w:numPr>
        <w:spacing w:after="120"/>
        <w:rPr>
          <w:del w:id="262" w:author="Joy Beishon" w:date="2021-12-22T14:33:00Z"/>
          <w:rFonts w:ascii="Poppins" w:hAnsi="Poppins" w:cs="Poppins"/>
          <w:highlight w:val="yellow"/>
          <w:lang w:eastAsia="en-GB"/>
          <w:rPrChange w:id="263" w:author="Penny Grosett" w:date="2022-07-13T16:35:00Z">
            <w:rPr>
              <w:del w:id="264" w:author="Joy Beishon" w:date="2021-12-22T14:33:00Z"/>
              <w:highlight w:val="yellow"/>
              <w:lang w:eastAsia="en-GB"/>
            </w:rPr>
          </w:rPrChange>
        </w:rPr>
      </w:pPr>
      <w:del w:id="265" w:author="Joy Beishon" w:date="2021-12-22T14:33:00Z">
        <w:r w:rsidRPr="001105D1" w:rsidDel="003E417B">
          <w:rPr>
            <w:rFonts w:ascii="Poppins" w:hAnsi="Poppins" w:cs="Poppins"/>
            <w:highlight w:val="yellow"/>
            <w:rPrChange w:id="266" w:author="Penny Grosett" w:date="2022-07-13T16:35:00Z">
              <w:rPr>
                <w:highlight w:val="yellow"/>
              </w:rPr>
            </w:rPrChange>
          </w:rPr>
          <w:delText>[ADD ANY OTHER CONTENT YOU ARE AWARE OF THAT IS NOT ACCESSIBLE]</w:delText>
        </w:r>
      </w:del>
    </w:p>
    <w:p w14:paraId="24704D3E" w14:textId="77777777" w:rsidR="003E417B" w:rsidRPr="001105D1" w:rsidRDefault="003E417B" w:rsidP="005E71DD">
      <w:pPr>
        <w:pStyle w:val="Heading2"/>
        <w:rPr>
          <w:ins w:id="267" w:author="Joy Beishon" w:date="2021-12-22T14:33:00Z"/>
          <w:rFonts w:ascii="Poppins" w:hAnsi="Poppins" w:cs="Poppins"/>
          <w:rPrChange w:id="268" w:author="Penny Grosett" w:date="2022-07-13T16:35:00Z">
            <w:rPr>
              <w:ins w:id="269" w:author="Joy Beishon" w:date="2021-12-22T14:33:00Z"/>
            </w:rPr>
          </w:rPrChange>
        </w:rPr>
      </w:pPr>
    </w:p>
    <w:p w14:paraId="0024F59A" w14:textId="7ADDA783" w:rsidR="005E71DD" w:rsidRPr="001105D1" w:rsidRDefault="00096E88" w:rsidP="005E71DD">
      <w:pPr>
        <w:pStyle w:val="Heading2"/>
        <w:rPr>
          <w:rFonts w:ascii="Poppins" w:hAnsi="Poppins" w:cs="Poppins"/>
          <w:rPrChange w:id="270" w:author="Penny Grosett" w:date="2022-07-13T16:35:00Z">
            <w:rPr/>
          </w:rPrChange>
        </w:rPr>
      </w:pPr>
      <w:r w:rsidRPr="001105D1">
        <w:rPr>
          <w:rFonts w:ascii="Poppins" w:hAnsi="Poppins" w:cs="Poppins"/>
          <w:rPrChange w:id="271" w:author="Penny Grosett" w:date="2022-07-13T16:35:00Z">
            <w:rPr/>
          </w:rPrChange>
        </w:rPr>
        <w:t>I</w:t>
      </w:r>
      <w:r w:rsidR="005E71DD" w:rsidRPr="001105D1">
        <w:rPr>
          <w:rFonts w:ascii="Poppins" w:hAnsi="Poppins" w:cs="Poppins"/>
          <w:rPrChange w:id="272" w:author="Penny Grosett" w:date="2022-07-13T16:35:00Z">
            <w:rPr/>
          </w:rPrChange>
        </w:rPr>
        <w:t>f you need information in a different format</w:t>
      </w:r>
    </w:p>
    <w:p w14:paraId="24EEC74D" w14:textId="77777777" w:rsidR="005E71DD" w:rsidRPr="001105D1" w:rsidRDefault="005E71DD" w:rsidP="005E71DD">
      <w:pPr>
        <w:spacing w:after="120"/>
        <w:rPr>
          <w:rFonts w:ascii="Poppins" w:hAnsi="Poppins" w:cs="Poppins"/>
          <w:rPrChange w:id="273" w:author="Penny Grosett" w:date="2022-07-13T16:35:00Z">
            <w:rPr/>
          </w:rPrChange>
        </w:rPr>
      </w:pPr>
      <w:r w:rsidRPr="001105D1">
        <w:rPr>
          <w:rFonts w:ascii="Poppins" w:hAnsi="Poppins" w:cs="Poppins"/>
          <w:rPrChange w:id="274" w:author="Penny Grosett" w:date="2022-07-13T16:35:00Z">
            <w:rPr/>
          </w:rPrChange>
        </w:rPr>
        <w:t>If you need information on this website in a different format like accessible PDF, large print, easy read, audio recording or braille:</w:t>
      </w:r>
    </w:p>
    <w:p w14:paraId="77608AD8" w14:textId="4650E391" w:rsidR="005E71DD" w:rsidRPr="001105D1" w:rsidRDefault="005E71DD" w:rsidP="005E71DD">
      <w:pPr>
        <w:pStyle w:val="ListParagraph"/>
        <w:numPr>
          <w:ilvl w:val="0"/>
          <w:numId w:val="16"/>
        </w:numPr>
        <w:spacing w:after="120"/>
        <w:rPr>
          <w:rFonts w:ascii="Poppins" w:hAnsi="Poppins" w:cs="Poppins"/>
          <w:rPrChange w:id="275" w:author="Penny Grosett" w:date="2022-07-13T16:35:00Z">
            <w:rPr/>
          </w:rPrChange>
        </w:rPr>
      </w:pPr>
      <w:r w:rsidRPr="001105D1">
        <w:rPr>
          <w:rFonts w:ascii="Poppins" w:hAnsi="Poppins" w:cs="Poppins"/>
          <w:rPrChange w:id="276" w:author="Penny Grosett" w:date="2022-07-13T16:35:00Z">
            <w:rPr/>
          </w:rPrChange>
        </w:rPr>
        <w:t xml:space="preserve">Email </w:t>
      </w:r>
      <w:del w:id="277" w:author="Joy Beishon" w:date="2021-12-22T14:33:00Z">
        <w:r w:rsidRPr="001105D1" w:rsidDel="003E417B">
          <w:rPr>
            <w:rFonts w:ascii="Poppins" w:hAnsi="Poppins" w:cs="Poppins"/>
            <w:highlight w:val="yellow"/>
            <w:rPrChange w:id="278" w:author="Penny Grosett" w:date="2022-07-13T16:35:00Z">
              <w:rPr>
                <w:highlight w:val="yellow"/>
              </w:rPr>
            </w:rPrChange>
          </w:rPr>
          <w:delText>[INSERT EMAIL]</w:delText>
        </w:r>
        <w:r w:rsidRPr="001105D1" w:rsidDel="003E417B">
          <w:rPr>
            <w:rFonts w:ascii="Poppins" w:hAnsi="Poppins" w:cs="Poppins"/>
            <w:rPrChange w:id="279" w:author="Penny Grosett" w:date="2022-07-13T16:35:00Z">
              <w:rPr/>
            </w:rPrChange>
          </w:rPr>
          <w:delText xml:space="preserve"> </w:delText>
        </w:r>
        <w:r w:rsidRPr="001105D1" w:rsidDel="003E417B">
          <w:rPr>
            <w:rFonts w:ascii="Poppins" w:hAnsi="Poppins" w:cs="Poppins"/>
            <w:color w:val="auto"/>
            <w:rPrChange w:id="280" w:author="Penny Grosett" w:date="2022-07-13T16:35:00Z">
              <w:rPr>
                <w:color w:val="auto"/>
              </w:rPr>
            </w:rPrChange>
          </w:rPr>
          <w:delText xml:space="preserve"> </w:delText>
        </w:r>
      </w:del>
      <w:ins w:id="281" w:author="Joy Beishon" w:date="2021-12-22T14:33:00Z">
        <w:r w:rsidR="003E417B" w:rsidRPr="001105D1">
          <w:rPr>
            <w:rFonts w:ascii="Poppins" w:hAnsi="Poppins" w:cs="Poppins"/>
            <w:rPrChange w:id="282" w:author="Penny Grosett" w:date="2022-07-13T16:35:00Z">
              <w:rPr/>
            </w:rPrChange>
          </w:rPr>
          <w:t>penny@healthwatchgreenwich</w:t>
        </w:r>
      </w:ins>
      <w:ins w:id="283" w:author="Joy Beishon" w:date="2021-12-22T14:34:00Z">
        <w:r w:rsidR="003E417B" w:rsidRPr="001105D1">
          <w:rPr>
            <w:rFonts w:ascii="Poppins" w:hAnsi="Poppins" w:cs="Poppins"/>
            <w:rPrChange w:id="284" w:author="Penny Grosett" w:date="2022-07-13T16:35:00Z">
              <w:rPr/>
            </w:rPrChange>
          </w:rPr>
          <w:t>.co.uk</w:t>
        </w:r>
      </w:ins>
    </w:p>
    <w:p w14:paraId="4DBB7FB2" w14:textId="1FAE7380" w:rsidR="005E71DD" w:rsidRPr="001105D1" w:rsidRDefault="005E71DD" w:rsidP="005E71DD">
      <w:pPr>
        <w:pStyle w:val="ListParagraph"/>
        <w:numPr>
          <w:ilvl w:val="0"/>
          <w:numId w:val="16"/>
        </w:numPr>
        <w:spacing w:after="120"/>
        <w:rPr>
          <w:rFonts w:ascii="Poppins" w:hAnsi="Poppins" w:cs="Poppins"/>
          <w:rPrChange w:id="285" w:author="Penny Grosett" w:date="2022-07-13T16:35:00Z">
            <w:rPr/>
          </w:rPrChange>
        </w:rPr>
      </w:pPr>
      <w:r w:rsidRPr="001105D1">
        <w:rPr>
          <w:rFonts w:ascii="Poppins" w:hAnsi="Poppins" w:cs="Poppins"/>
          <w:rPrChange w:id="286" w:author="Penny Grosett" w:date="2022-07-13T16:35:00Z">
            <w:rPr/>
          </w:rPrChange>
        </w:rPr>
        <w:t xml:space="preserve">Call </w:t>
      </w:r>
      <w:ins w:id="287" w:author="Joy Beishon" w:date="2021-12-22T14:34:00Z">
        <w:r w:rsidR="003E417B" w:rsidRPr="001105D1">
          <w:rPr>
            <w:rFonts w:ascii="Poppins" w:hAnsi="Poppins" w:cs="Poppins"/>
            <w:rPrChange w:id="288" w:author="Penny Grosett" w:date="2022-07-13T16:35:00Z">
              <w:rPr>
                <w:highlight w:val="yellow"/>
              </w:rPr>
            </w:rPrChange>
          </w:rPr>
          <w:t>020</w:t>
        </w:r>
        <w:r w:rsidR="003E417B" w:rsidRPr="001105D1">
          <w:rPr>
            <w:rFonts w:ascii="Poppins" w:hAnsi="Poppins" w:cs="Poppins"/>
            <w:rPrChange w:id="289" w:author="Penny Grosett" w:date="2022-07-13T16:35:00Z">
              <w:rPr/>
            </w:rPrChange>
          </w:rPr>
          <w:t xml:space="preserve"> </w:t>
        </w:r>
        <w:r w:rsidR="003E417B" w:rsidRPr="001105D1">
          <w:rPr>
            <w:rFonts w:ascii="Poppins" w:hAnsi="Poppins" w:cs="Poppins"/>
            <w:rPrChange w:id="290" w:author="Penny Grosett" w:date="2022-07-13T16:35:00Z">
              <w:rPr>
                <w:highlight w:val="yellow"/>
              </w:rPr>
            </w:rPrChange>
          </w:rPr>
          <w:t>8301</w:t>
        </w:r>
        <w:r w:rsidR="003E417B" w:rsidRPr="001105D1">
          <w:rPr>
            <w:rFonts w:ascii="Poppins" w:hAnsi="Poppins" w:cs="Poppins"/>
            <w:rPrChange w:id="291" w:author="Penny Grosett" w:date="2022-07-13T16:35:00Z">
              <w:rPr/>
            </w:rPrChange>
          </w:rPr>
          <w:t xml:space="preserve"> </w:t>
        </w:r>
        <w:r w:rsidR="003E417B" w:rsidRPr="001105D1">
          <w:rPr>
            <w:rFonts w:ascii="Poppins" w:hAnsi="Poppins" w:cs="Poppins"/>
            <w:rPrChange w:id="292" w:author="Penny Grosett" w:date="2022-07-13T16:35:00Z">
              <w:rPr>
                <w:highlight w:val="yellow"/>
              </w:rPr>
            </w:rPrChange>
          </w:rPr>
          <w:t>8340</w:t>
        </w:r>
      </w:ins>
      <w:del w:id="293" w:author="Joy Beishon" w:date="2021-12-22T14:34:00Z">
        <w:r w:rsidRPr="001105D1" w:rsidDel="003E417B">
          <w:rPr>
            <w:rFonts w:ascii="Poppins" w:hAnsi="Poppins" w:cs="Poppins"/>
            <w:highlight w:val="yellow"/>
            <w:rPrChange w:id="294" w:author="Penny Grosett" w:date="2022-07-13T16:35:00Z">
              <w:rPr>
                <w:highlight w:val="yellow"/>
              </w:rPr>
            </w:rPrChange>
          </w:rPr>
          <w:delText>[INSERT PHONE NUMBER]</w:delText>
        </w:r>
      </w:del>
    </w:p>
    <w:p w14:paraId="2D1EB9FD" w14:textId="77777777" w:rsidR="005E71DD" w:rsidRPr="001105D1" w:rsidRDefault="005E71DD" w:rsidP="005E71DD">
      <w:pPr>
        <w:spacing w:after="120"/>
        <w:rPr>
          <w:rFonts w:ascii="Poppins" w:hAnsi="Poppins" w:cs="Poppins"/>
          <w:rPrChange w:id="295" w:author="Penny Grosett" w:date="2022-07-13T16:35:00Z">
            <w:rPr/>
          </w:rPrChange>
        </w:rPr>
      </w:pPr>
      <w:r w:rsidRPr="001105D1">
        <w:rPr>
          <w:rFonts w:ascii="Poppins" w:hAnsi="Poppins" w:cs="Poppins"/>
          <w:rPrChange w:id="296" w:author="Penny Grosett" w:date="2022-07-13T16:35:00Z">
            <w:rPr/>
          </w:rPrChange>
        </w:rPr>
        <w:t xml:space="preserve">All publications added to the website will include a statement explaining how to request the document in a different format. We will try our best to meet every request for a document in a different format. </w:t>
      </w:r>
    </w:p>
    <w:p w14:paraId="0ED1EF16" w14:textId="224B87AB" w:rsidR="005E71DD" w:rsidRPr="001105D1" w:rsidRDefault="005E71DD" w:rsidP="005E71DD">
      <w:pPr>
        <w:spacing w:after="120"/>
        <w:rPr>
          <w:rFonts w:ascii="Poppins" w:hAnsi="Poppins" w:cs="Poppins"/>
          <w:rPrChange w:id="297" w:author="Penny Grosett" w:date="2022-07-13T16:35:00Z">
            <w:rPr/>
          </w:rPrChange>
        </w:rPr>
      </w:pPr>
      <w:r w:rsidRPr="001105D1">
        <w:rPr>
          <w:rFonts w:ascii="Poppins" w:hAnsi="Poppins" w:cs="Poppins"/>
          <w:rPrChange w:id="298" w:author="Penny Grosett" w:date="2022-07-13T16:35:00Z">
            <w:rPr/>
          </w:rPrChange>
        </w:rPr>
        <w:t xml:space="preserve">We’ll consider your request and get back to you within </w:t>
      </w:r>
      <w:del w:id="299" w:author="Joy Beishon" w:date="2021-12-22T14:34:00Z">
        <w:r w:rsidRPr="001105D1" w:rsidDel="003E417B">
          <w:rPr>
            <w:rFonts w:ascii="Poppins" w:hAnsi="Poppins" w:cs="Poppins"/>
            <w:highlight w:val="yellow"/>
            <w:rPrChange w:id="300" w:author="Penny Grosett" w:date="2022-07-13T16:35:00Z">
              <w:rPr>
                <w:highlight w:val="yellow"/>
              </w:rPr>
            </w:rPrChange>
          </w:rPr>
          <w:delText>[INSERT</w:delText>
        </w:r>
        <w:r w:rsidR="00933C2E" w:rsidRPr="001105D1" w:rsidDel="003E417B">
          <w:rPr>
            <w:rFonts w:ascii="Poppins" w:hAnsi="Poppins" w:cs="Poppins"/>
            <w:highlight w:val="yellow"/>
            <w:rPrChange w:id="301" w:author="Penny Grosett" w:date="2022-07-13T16:35:00Z">
              <w:rPr>
                <w:highlight w:val="yellow"/>
              </w:rPr>
            </w:rPrChange>
          </w:rPr>
          <w:delText xml:space="preserve"> </w:delText>
        </w:r>
        <w:r w:rsidRPr="001105D1" w:rsidDel="003E417B">
          <w:rPr>
            <w:rFonts w:ascii="Poppins" w:hAnsi="Poppins" w:cs="Poppins"/>
            <w:highlight w:val="yellow"/>
            <w:rPrChange w:id="302" w:author="Penny Grosett" w:date="2022-07-13T16:35:00Z">
              <w:rPr>
                <w:highlight w:val="yellow"/>
              </w:rPr>
            </w:rPrChange>
          </w:rPr>
          <w:delText>NUMBER OF DAYS]</w:delText>
        </w:r>
      </w:del>
      <w:ins w:id="303" w:author="Joy Beishon" w:date="2021-12-22T14:34:00Z">
        <w:r w:rsidR="003E417B" w:rsidRPr="001105D1">
          <w:rPr>
            <w:rFonts w:ascii="Poppins" w:hAnsi="Poppins" w:cs="Poppins"/>
            <w:rPrChange w:id="304" w:author="Penny Grosett" w:date="2022-07-13T16:35:00Z">
              <w:rPr/>
            </w:rPrChange>
          </w:rPr>
          <w:t>20</w:t>
        </w:r>
      </w:ins>
      <w:r w:rsidRPr="001105D1">
        <w:rPr>
          <w:rFonts w:ascii="Poppins" w:hAnsi="Poppins" w:cs="Poppins"/>
          <w:rPrChange w:id="305" w:author="Penny Grosett" w:date="2022-07-13T16:35:00Z">
            <w:rPr/>
          </w:rPrChange>
        </w:rPr>
        <w:t xml:space="preserve"> working day</w:t>
      </w:r>
      <w:ins w:id="306" w:author="Joy Beishon" w:date="2021-12-22T14:34:00Z">
        <w:r w:rsidR="003E417B" w:rsidRPr="001105D1">
          <w:rPr>
            <w:rFonts w:ascii="Poppins" w:hAnsi="Poppins" w:cs="Poppins"/>
            <w:rPrChange w:id="307" w:author="Penny Grosett" w:date="2022-07-13T16:35:00Z">
              <w:rPr/>
            </w:rPrChange>
          </w:rPr>
          <w:t>s</w:t>
        </w:r>
      </w:ins>
      <w:r w:rsidRPr="001105D1">
        <w:rPr>
          <w:rFonts w:ascii="Poppins" w:hAnsi="Poppins" w:cs="Poppins"/>
          <w:rPrChange w:id="308" w:author="Penny Grosett" w:date="2022-07-13T16:35:00Z">
            <w:rPr/>
          </w:rPrChange>
        </w:rPr>
        <w:t xml:space="preserve">. Requests for audio format files, if produced will be done within five working days, all other requests will be completed within </w:t>
      </w:r>
      <w:del w:id="309" w:author="Joy Beishon" w:date="2021-12-22T14:35:00Z">
        <w:r w:rsidRPr="001105D1" w:rsidDel="003E417B">
          <w:rPr>
            <w:rFonts w:ascii="Poppins" w:hAnsi="Poppins" w:cs="Poppins"/>
            <w:highlight w:val="yellow"/>
            <w:rPrChange w:id="310" w:author="Penny Grosett" w:date="2022-07-13T16:35:00Z">
              <w:rPr>
                <w:highlight w:val="yellow"/>
              </w:rPr>
            </w:rPrChange>
          </w:rPr>
          <w:delText>[INSERT NUMBER OF DAYS]</w:delText>
        </w:r>
      </w:del>
      <w:ins w:id="311" w:author="Joy Beishon" w:date="2021-12-22T14:35:00Z">
        <w:r w:rsidR="003E417B" w:rsidRPr="001105D1">
          <w:rPr>
            <w:rFonts w:ascii="Poppins" w:hAnsi="Poppins" w:cs="Poppins"/>
            <w:rPrChange w:id="312" w:author="Penny Grosett" w:date="2022-07-13T16:35:00Z">
              <w:rPr/>
            </w:rPrChange>
          </w:rPr>
          <w:t>20</w:t>
        </w:r>
      </w:ins>
      <w:r w:rsidRPr="001105D1">
        <w:rPr>
          <w:rFonts w:ascii="Poppins" w:hAnsi="Poppins" w:cs="Poppins"/>
          <w:rPrChange w:id="313" w:author="Penny Grosett" w:date="2022-07-13T16:35:00Z">
            <w:rPr/>
          </w:rPrChange>
        </w:rPr>
        <w:t xml:space="preserve"> working days. </w:t>
      </w:r>
    </w:p>
    <w:p w14:paraId="26CDE01B" w14:textId="6B3DD421" w:rsidR="005E71DD" w:rsidRPr="001105D1" w:rsidDel="003E417B" w:rsidRDefault="005E71DD" w:rsidP="005E71DD">
      <w:pPr>
        <w:spacing w:after="120"/>
        <w:rPr>
          <w:del w:id="314" w:author="Joy Beishon" w:date="2021-12-22T14:35:00Z"/>
          <w:rFonts w:ascii="Poppins" w:hAnsi="Poppins" w:cs="Poppins"/>
          <w:rPrChange w:id="315" w:author="Penny Grosett" w:date="2022-07-13T16:35:00Z">
            <w:rPr>
              <w:del w:id="316" w:author="Joy Beishon" w:date="2021-12-22T14:35:00Z"/>
            </w:rPr>
          </w:rPrChange>
        </w:rPr>
      </w:pPr>
      <w:del w:id="317" w:author="Joy Beishon" w:date="2021-12-22T14:35:00Z">
        <w:r w:rsidRPr="001105D1" w:rsidDel="003E417B">
          <w:rPr>
            <w:rFonts w:ascii="Poppins" w:hAnsi="Poppins" w:cs="Poppins"/>
            <w:rPrChange w:id="318" w:author="Penny Grosett" w:date="2022-07-13T16:35:00Z">
              <w:rPr/>
            </w:rPrChange>
          </w:rPr>
          <w:delText xml:space="preserve">When we publish our annual report, we will publish large print and easy read versions at the same time. </w:delText>
        </w:r>
        <w:r w:rsidRPr="001105D1" w:rsidDel="003E417B">
          <w:rPr>
            <w:rFonts w:ascii="Poppins" w:hAnsi="Poppins" w:cs="Poppins"/>
            <w:highlight w:val="yellow"/>
            <w:rPrChange w:id="319" w:author="Penny Grosett" w:date="2022-07-13T16:35:00Z">
              <w:rPr>
                <w:highlight w:val="yellow"/>
              </w:rPr>
            </w:rPrChange>
          </w:rPr>
          <w:delText>[DELETE IF YOU DON’T DO THIS]</w:delText>
        </w:r>
      </w:del>
    </w:p>
    <w:p w14:paraId="0CE0F855" w14:textId="77777777" w:rsidR="003E417B" w:rsidRPr="001105D1" w:rsidRDefault="003E417B" w:rsidP="005E71DD">
      <w:pPr>
        <w:pStyle w:val="Heading2"/>
        <w:rPr>
          <w:ins w:id="320" w:author="Joy Beishon" w:date="2021-12-22T14:35:00Z"/>
          <w:rFonts w:ascii="Poppins" w:hAnsi="Poppins" w:cs="Poppins"/>
          <w:rPrChange w:id="321" w:author="Penny Grosett" w:date="2022-07-13T16:35:00Z">
            <w:rPr>
              <w:ins w:id="322" w:author="Joy Beishon" w:date="2021-12-22T14:35:00Z"/>
            </w:rPr>
          </w:rPrChange>
        </w:rPr>
      </w:pPr>
    </w:p>
    <w:p w14:paraId="431B3FBA" w14:textId="5F8F05DE" w:rsidR="005E71DD" w:rsidRPr="001105D1" w:rsidRDefault="005E71DD" w:rsidP="005E71DD">
      <w:pPr>
        <w:pStyle w:val="Heading2"/>
        <w:rPr>
          <w:rFonts w:ascii="Poppins" w:hAnsi="Poppins" w:cs="Poppins"/>
          <w:rPrChange w:id="323" w:author="Penny Grosett" w:date="2022-07-13T16:35:00Z">
            <w:rPr/>
          </w:rPrChange>
        </w:rPr>
      </w:pPr>
      <w:r w:rsidRPr="001105D1">
        <w:rPr>
          <w:rFonts w:ascii="Poppins" w:hAnsi="Poppins" w:cs="Poppins"/>
          <w:rPrChange w:id="324" w:author="Penny Grosett" w:date="2022-07-13T16:35:00Z">
            <w:rPr/>
          </w:rPrChange>
        </w:rPr>
        <w:t>How we make our events accessible</w:t>
      </w:r>
    </w:p>
    <w:p w14:paraId="0768AD32" w14:textId="78A14FD9" w:rsidR="005E71DD" w:rsidRPr="001105D1" w:rsidRDefault="005E71DD" w:rsidP="005E71DD">
      <w:pPr>
        <w:pStyle w:val="Heading3"/>
        <w:spacing w:before="240"/>
        <w:rPr>
          <w:rFonts w:ascii="Poppins" w:eastAsia="Times New Roman" w:hAnsi="Poppins" w:cs="Poppins"/>
          <w:lang w:eastAsia="en-GB"/>
          <w:rPrChange w:id="325" w:author="Penny Grosett" w:date="2022-07-13T16:35:00Z">
            <w:rPr>
              <w:rFonts w:eastAsia="Times New Roman"/>
              <w:lang w:eastAsia="en-GB"/>
            </w:rPr>
          </w:rPrChange>
        </w:rPr>
      </w:pPr>
      <w:r w:rsidRPr="001105D1">
        <w:rPr>
          <w:rFonts w:ascii="Poppins" w:eastAsia="Times New Roman" w:hAnsi="Poppins" w:cs="Poppins"/>
          <w:lang w:eastAsia="en-GB"/>
          <w:rPrChange w:id="326" w:author="Penny Grosett" w:date="2022-07-13T16:35:00Z">
            <w:rPr>
              <w:rFonts w:eastAsia="Times New Roman"/>
              <w:lang w:eastAsia="en-GB"/>
            </w:rPr>
          </w:rPrChange>
        </w:rPr>
        <w:t xml:space="preserve">Online </w:t>
      </w:r>
      <w:r w:rsidR="00D7414D" w:rsidRPr="001105D1">
        <w:rPr>
          <w:rFonts w:ascii="Poppins" w:eastAsia="Times New Roman" w:hAnsi="Poppins" w:cs="Poppins"/>
          <w:lang w:eastAsia="en-GB"/>
          <w:rPrChange w:id="327" w:author="Penny Grosett" w:date="2022-07-13T16:35:00Z">
            <w:rPr>
              <w:rFonts w:eastAsia="Times New Roman"/>
              <w:lang w:eastAsia="en-GB"/>
            </w:rPr>
          </w:rPrChange>
        </w:rPr>
        <w:t xml:space="preserve">events </w:t>
      </w:r>
    </w:p>
    <w:p w14:paraId="55C91CD9" w14:textId="74D0967D" w:rsidR="005E71DD" w:rsidRPr="001105D1" w:rsidRDefault="005E71DD" w:rsidP="005E71DD">
      <w:pPr>
        <w:rPr>
          <w:rFonts w:ascii="Poppins" w:hAnsi="Poppins" w:cs="Poppins"/>
          <w:lang w:eastAsia="en-GB"/>
          <w:rPrChange w:id="328" w:author="Penny Grosett" w:date="2022-07-13T16:35:00Z">
            <w:rPr>
              <w:lang w:eastAsia="en-GB"/>
            </w:rPr>
          </w:rPrChange>
        </w:rPr>
      </w:pPr>
      <w:r w:rsidRPr="001105D1">
        <w:rPr>
          <w:rFonts w:ascii="Poppins" w:hAnsi="Poppins" w:cs="Poppins"/>
          <w:lang w:eastAsia="en-GB"/>
          <w:rPrChange w:id="329" w:author="Penny Grosett" w:date="2022-07-13T16:35:00Z">
            <w:rPr>
              <w:lang w:eastAsia="en-GB"/>
            </w:rPr>
          </w:rPrChange>
        </w:rPr>
        <w:t xml:space="preserve">Online meetings and conferences will be held via </w:t>
      </w:r>
      <w:ins w:id="330" w:author="Joy Beishon" w:date="2021-12-22T14:35:00Z">
        <w:r w:rsidR="003E417B" w:rsidRPr="001105D1">
          <w:rPr>
            <w:rFonts w:ascii="Poppins" w:hAnsi="Poppins" w:cs="Poppins"/>
            <w:lang w:eastAsia="en-GB"/>
            <w:rPrChange w:id="331" w:author="Penny Grosett" w:date="2022-07-13T16:35:00Z">
              <w:rPr>
                <w:lang w:eastAsia="en-GB"/>
              </w:rPr>
            </w:rPrChange>
          </w:rPr>
          <w:t xml:space="preserve">Teams or Zoom. </w:t>
        </w:r>
      </w:ins>
      <w:del w:id="332" w:author="Joy Beishon" w:date="2021-12-22T14:35:00Z">
        <w:r w:rsidRPr="001105D1" w:rsidDel="003E417B">
          <w:rPr>
            <w:rFonts w:ascii="Poppins" w:hAnsi="Poppins" w:cs="Poppins"/>
            <w:highlight w:val="yellow"/>
            <w:lang w:eastAsia="en-GB"/>
            <w:rPrChange w:id="333" w:author="Penny Grosett" w:date="2022-07-13T16:35:00Z">
              <w:rPr>
                <w:highlight w:val="yellow"/>
                <w:lang w:eastAsia="en-GB"/>
              </w:rPr>
            </w:rPrChange>
          </w:rPr>
          <w:delText>[INSERT ONLINE PLATFORM YOU USE].</w:delText>
        </w:r>
        <w:r w:rsidRPr="001105D1" w:rsidDel="003E417B">
          <w:rPr>
            <w:rFonts w:ascii="Poppins" w:hAnsi="Poppins" w:cs="Poppins"/>
            <w:lang w:eastAsia="en-GB"/>
            <w:rPrChange w:id="334" w:author="Penny Grosett" w:date="2022-07-13T16:35:00Z">
              <w:rPr>
                <w:lang w:eastAsia="en-GB"/>
              </w:rPr>
            </w:rPrChange>
          </w:rPr>
          <w:delText xml:space="preserve"> </w:delText>
        </w:r>
      </w:del>
    </w:p>
    <w:p w14:paraId="1F6487D3" w14:textId="77777777" w:rsidR="005E71DD" w:rsidRPr="001105D1" w:rsidRDefault="005E71DD" w:rsidP="005E71DD">
      <w:pPr>
        <w:rPr>
          <w:rFonts w:ascii="Poppins" w:hAnsi="Poppins" w:cs="Poppins"/>
          <w:lang w:eastAsia="en-GB"/>
          <w:rPrChange w:id="335" w:author="Penny Grosett" w:date="2022-07-13T16:35:00Z">
            <w:rPr>
              <w:lang w:eastAsia="en-GB"/>
            </w:rPr>
          </w:rPrChange>
        </w:rPr>
      </w:pPr>
      <w:r w:rsidRPr="001105D1">
        <w:rPr>
          <w:rFonts w:ascii="Poppins" w:hAnsi="Poppins" w:cs="Poppins"/>
          <w:lang w:eastAsia="en-GB"/>
          <w:rPrChange w:id="336" w:author="Penny Grosett" w:date="2022-07-13T16:35:00Z">
            <w:rPr>
              <w:lang w:eastAsia="en-GB"/>
            </w:rPr>
          </w:rPrChange>
        </w:rPr>
        <w:t xml:space="preserve">British Sign Language (BSL) and different language interpreters can be arranged to be present if requested. </w:t>
      </w:r>
    </w:p>
    <w:p w14:paraId="6EBB7F11" w14:textId="5F812108" w:rsidR="005E71DD" w:rsidRPr="001105D1" w:rsidRDefault="00D7414D" w:rsidP="005E71DD">
      <w:pPr>
        <w:pStyle w:val="Heading3"/>
        <w:rPr>
          <w:rFonts w:ascii="Poppins" w:eastAsia="Times New Roman" w:hAnsi="Poppins" w:cs="Poppins"/>
          <w:lang w:eastAsia="en-GB"/>
          <w:rPrChange w:id="337" w:author="Penny Grosett" w:date="2022-07-13T16:35:00Z">
            <w:rPr>
              <w:rFonts w:eastAsia="Times New Roman"/>
              <w:lang w:eastAsia="en-GB"/>
            </w:rPr>
          </w:rPrChange>
        </w:rPr>
      </w:pPr>
      <w:r w:rsidRPr="001105D1">
        <w:rPr>
          <w:rFonts w:ascii="Poppins" w:eastAsia="Times New Roman" w:hAnsi="Poppins" w:cs="Poppins"/>
          <w:lang w:eastAsia="en-GB"/>
          <w:rPrChange w:id="338" w:author="Penny Grosett" w:date="2022-07-13T16:35:00Z">
            <w:rPr>
              <w:rFonts w:eastAsia="Times New Roman"/>
              <w:lang w:eastAsia="en-GB"/>
            </w:rPr>
          </w:rPrChange>
        </w:rPr>
        <w:t xml:space="preserve">Face-to-face events </w:t>
      </w:r>
    </w:p>
    <w:p w14:paraId="2A06B214" w14:textId="77DD0AA4" w:rsidR="005E71DD" w:rsidRPr="001105D1" w:rsidRDefault="005E71DD" w:rsidP="005E71DD">
      <w:pPr>
        <w:rPr>
          <w:rFonts w:ascii="Poppins" w:hAnsi="Poppins" w:cs="Poppins"/>
          <w:lang w:eastAsia="en-GB"/>
          <w:rPrChange w:id="339" w:author="Penny Grosett" w:date="2022-07-13T16:35:00Z">
            <w:rPr>
              <w:lang w:eastAsia="en-GB"/>
            </w:rPr>
          </w:rPrChange>
        </w:rPr>
      </w:pPr>
      <w:r w:rsidRPr="001105D1">
        <w:rPr>
          <w:rFonts w:ascii="Poppins" w:hAnsi="Poppins" w:cs="Poppins"/>
          <w:lang w:eastAsia="en-GB"/>
          <w:rPrChange w:id="340" w:author="Penny Grosett" w:date="2022-07-13T16:35:00Z">
            <w:rPr>
              <w:lang w:eastAsia="en-GB"/>
            </w:rPr>
          </w:rPrChange>
        </w:rPr>
        <w:t>All our public and external meetings and events will be held in accessible venues and where possible, facilities will include:</w:t>
      </w:r>
    </w:p>
    <w:p w14:paraId="5DEA6954" w14:textId="77777777" w:rsidR="005E71DD" w:rsidRPr="001105D1" w:rsidRDefault="005E71DD" w:rsidP="005E71DD">
      <w:pPr>
        <w:pStyle w:val="ListParagraph"/>
        <w:numPr>
          <w:ilvl w:val="0"/>
          <w:numId w:val="17"/>
        </w:numPr>
        <w:rPr>
          <w:rFonts w:ascii="Poppins" w:hAnsi="Poppins" w:cs="Poppins"/>
          <w:lang w:eastAsia="en-GB"/>
          <w:rPrChange w:id="341" w:author="Penny Grosett" w:date="2022-07-13T16:35:00Z">
            <w:rPr>
              <w:lang w:eastAsia="en-GB"/>
            </w:rPr>
          </w:rPrChange>
        </w:rPr>
      </w:pPr>
      <w:r w:rsidRPr="001105D1">
        <w:rPr>
          <w:rFonts w:ascii="Poppins" w:hAnsi="Poppins" w:cs="Poppins"/>
          <w:lang w:eastAsia="en-GB"/>
          <w:rPrChange w:id="342" w:author="Penny Grosett" w:date="2022-07-13T16:35:00Z">
            <w:rPr>
              <w:lang w:eastAsia="en-GB"/>
            </w:rPr>
          </w:rPrChange>
        </w:rPr>
        <w:t>Wheelchair accessible venues</w:t>
      </w:r>
    </w:p>
    <w:p w14:paraId="04D7A0F9" w14:textId="77777777" w:rsidR="005E71DD" w:rsidRPr="001105D1" w:rsidRDefault="005E71DD" w:rsidP="005E71DD">
      <w:pPr>
        <w:pStyle w:val="ListParagraph"/>
        <w:numPr>
          <w:ilvl w:val="0"/>
          <w:numId w:val="17"/>
        </w:numPr>
        <w:rPr>
          <w:rFonts w:ascii="Poppins" w:hAnsi="Poppins" w:cs="Poppins"/>
          <w:lang w:eastAsia="en-GB"/>
          <w:rPrChange w:id="343" w:author="Penny Grosett" w:date="2022-07-13T16:35:00Z">
            <w:rPr>
              <w:lang w:eastAsia="en-GB"/>
            </w:rPr>
          </w:rPrChange>
        </w:rPr>
      </w:pPr>
      <w:r w:rsidRPr="001105D1">
        <w:rPr>
          <w:rFonts w:ascii="Poppins" w:hAnsi="Poppins" w:cs="Poppins"/>
          <w:lang w:eastAsia="en-GB"/>
          <w:rPrChange w:id="344" w:author="Penny Grosett" w:date="2022-07-13T16:35:00Z">
            <w:rPr>
              <w:lang w:eastAsia="en-GB"/>
            </w:rPr>
          </w:rPrChange>
        </w:rPr>
        <w:t>Induction loops</w:t>
      </w:r>
    </w:p>
    <w:p w14:paraId="5F4721AF" w14:textId="77777777" w:rsidR="005E71DD" w:rsidRPr="001105D1" w:rsidRDefault="005E71DD" w:rsidP="005E71DD">
      <w:pPr>
        <w:pStyle w:val="ListParagraph"/>
        <w:numPr>
          <w:ilvl w:val="0"/>
          <w:numId w:val="17"/>
        </w:numPr>
        <w:rPr>
          <w:rFonts w:ascii="Poppins" w:hAnsi="Poppins" w:cs="Poppins"/>
          <w:lang w:eastAsia="en-GB"/>
          <w:rPrChange w:id="345" w:author="Penny Grosett" w:date="2022-07-13T16:35:00Z">
            <w:rPr>
              <w:lang w:eastAsia="en-GB"/>
            </w:rPr>
          </w:rPrChange>
        </w:rPr>
      </w:pPr>
      <w:r w:rsidRPr="001105D1">
        <w:rPr>
          <w:rFonts w:ascii="Poppins" w:hAnsi="Poppins" w:cs="Poppins"/>
          <w:lang w:eastAsia="en-GB"/>
          <w:rPrChange w:id="346" w:author="Penny Grosett" w:date="2022-07-13T16:35:00Z">
            <w:rPr>
              <w:lang w:eastAsia="en-GB"/>
            </w:rPr>
          </w:rPrChange>
        </w:rPr>
        <w:t>Accessible lifts and entrances</w:t>
      </w:r>
    </w:p>
    <w:p w14:paraId="46E41D60" w14:textId="77777777" w:rsidR="005E71DD" w:rsidRPr="001105D1" w:rsidRDefault="005E71DD" w:rsidP="005E71DD">
      <w:pPr>
        <w:pStyle w:val="ListParagraph"/>
        <w:numPr>
          <w:ilvl w:val="0"/>
          <w:numId w:val="17"/>
        </w:numPr>
        <w:rPr>
          <w:rFonts w:ascii="Poppins" w:hAnsi="Poppins" w:cs="Poppins"/>
          <w:lang w:eastAsia="en-GB"/>
          <w:rPrChange w:id="347" w:author="Penny Grosett" w:date="2022-07-13T16:35:00Z">
            <w:rPr>
              <w:lang w:eastAsia="en-GB"/>
            </w:rPr>
          </w:rPrChange>
        </w:rPr>
      </w:pPr>
      <w:r w:rsidRPr="001105D1">
        <w:rPr>
          <w:rFonts w:ascii="Poppins" w:hAnsi="Poppins" w:cs="Poppins"/>
          <w:lang w:eastAsia="en-GB"/>
          <w:rPrChange w:id="348" w:author="Penny Grosett" w:date="2022-07-13T16:35:00Z">
            <w:rPr>
              <w:lang w:eastAsia="en-GB"/>
            </w:rPr>
          </w:rPrChange>
        </w:rPr>
        <w:t>Appropriate car parking arrangements</w:t>
      </w:r>
    </w:p>
    <w:p w14:paraId="3847CDCF" w14:textId="77777777" w:rsidR="005E71DD" w:rsidRPr="001105D1" w:rsidRDefault="005E71DD" w:rsidP="005E71DD">
      <w:pPr>
        <w:pStyle w:val="ListParagraph"/>
        <w:numPr>
          <w:ilvl w:val="0"/>
          <w:numId w:val="17"/>
        </w:numPr>
        <w:rPr>
          <w:rFonts w:ascii="Poppins" w:hAnsi="Poppins" w:cs="Poppins"/>
          <w:lang w:eastAsia="en-GB"/>
          <w:rPrChange w:id="349" w:author="Penny Grosett" w:date="2022-07-13T16:35:00Z">
            <w:rPr>
              <w:lang w:eastAsia="en-GB"/>
            </w:rPr>
          </w:rPrChange>
        </w:rPr>
      </w:pPr>
      <w:r w:rsidRPr="001105D1">
        <w:rPr>
          <w:rFonts w:ascii="Poppins" w:hAnsi="Poppins" w:cs="Poppins"/>
          <w:lang w:eastAsia="en-GB"/>
          <w:rPrChange w:id="350" w:author="Penny Grosett" w:date="2022-07-13T16:35:00Z">
            <w:rPr>
              <w:lang w:eastAsia="en-GB"/>
            </w:rPr>
          </w:rPrChange>
        </w:rPr>
        <w:t>Clear signage</w:t>
      </w:r>
    </w:p>
    <w:p w14:paraId="35AF4130" w14:textId="77777777" w:rsidR="005E71DD" w:rsidRPr="001105D1" w:rsidRDefault="005E71DD" w:rsidP="005E71DD">
      <w:pPr>
        <w:pStyle w:val="ListParagraph"/>
        <w:numPr>
          <w:ilvl w:val="0"/>
          <w:numId w:val="17"/>
        </w:numPr>
        <w:rPr>
          <w:rFonts w:ascii="Poppins" w:hAnsi="Poppins" w:cs="Poppins"/>
          <w:lang w:eastAsia="en-GB"/>
          <w:rPrChange w:id="351" w:author="Penny Grosett" w:date="2022-07-13T16:35:00Z">
            <w:rPr>
              <w:lang w:eastAsia="en-GB"/>
            </w:rPr>
          </w:rPrChange>
        </w:rPr>
      </w:pPr>
      <w:r w:rsidRPr="001105D1">
        <w:rPr>
          <w:rFonts w:ascii="Poppins" w:hAnsi="Poppins" w:cs="Poppins"/>
          <w:lang w:eastAsia="en-GB"/>
          <w:rPrChange w:id="352" w:author="Penny Grosett" w:date="2022-07-13T16:35:00Z">
            <w:rPr>
              <w:lang w:eastAsia="en-GB"/>
            </w:rPr>
          </w:rPrChange>
        </w:rPr>
        <w:t>Audible lifts / braille</w:t>
      </w:r>
    </w:p>
    <w:p w14:paraId="1F6490C0" w14:textId="77777777" w:rsidR="005E71DD" w:rsidRPr="001105D1" w:rsidRDefault="005E71DD" w:rsidP="005E71DD">
      <w:pPr>
        <w:pStyle w:val="ListParagraph"/>
        <w:numPr>
          <w:ilvl w:val="0"/>
          <w:numId w:val="17"/>
        </w:numPr>
        <w:rPr>
          <w:rFonts w:ascii="Poppins" w:hAnsi="Poppins" w:cs="Poppins"/>
          <w:lang w:eastAsia="en-GB"/>
          <w:rPrChange w:id="353" w:author="Penny Grosett" w:date="2022-07-13T16:35:00Z">
            <w:rPr>
              <w:lang w:eastAsia="en-GB"/>
            </w:rPr>
          </w:rPrChange>
        </w:rPr>
      </w:pPr>
      <w:r w:rsidRPr="001105D1">
        <w:rPr>
          <w:rFonts w:ascii="Poppins" w:hAnsi="Poppins" w:cs="Poppins"/>
          <w:lang w:eastAsia="en-GB"/>
          <w:rPrChange w:id="354" w:author="Penny Grosett" w:date="2022-07-13T16:35:00Z">
            <w:rPr>
              <w:lang w:eastAsia="en-GB"/>
            </w:rPr>
          </w:rPrChange>
        </w:rPr>
        <w:t>Quiet / break out areas</w:t>
      </w:r>
    </w:p>
    <w:p w14:paraId="7011E612" w14:textId="77777777" w:rsidR="005E71DD" w:rsidRPr="001105D1" w:rsidRDefault="005E71DD" w:rsidP="005E71DD">
      <w:pPr>
        <w:pStyle w:val="ListParagraph"/>
        <w:numPr>
          <w:ilvl w:val="0"/>
          <w:numId w:val="17"/>
        </w:numPr>
        <w:rPr>
          <w:rFonts w:ascii="Poppins" w:hAnsi="Poppins" w:cs="Poppins"/>
          <w:lang w:eastAsia="en-GB"/>
          <w:rPrChange w:id="355" w:author="Penny Grosett" w:date="2022-07-13T16:35:00Z">
            <w:rPr>
              <w:lang w:eastAsia="en-GB"/>
            </w:rPr>
          </w:rPrChange>
        </w:rPr>
      </w:pPr>
      <w:r w:rsidRPr="001105D1">
        <w:rPr>
          <w:rFonts w:ascii="Poppins" w:hAnsi="Poppins" w:cs="Poppins"/>
          <w:lang w:eastAsia="en-GB"/>
          <w:rPrChange w:id="356" w:author="Penny Grosett" w:date="2022-07-13T16:35:00Z">
            <w:rPr>
              <w:lang w:eastAsia="en-GB"/>
            </w:rPr>
          </w:rPrChange>
        </w:rPr>
        <w:t xml:space="preserve">Appropriate lighting </w:t>
      </w:r>
    </w:p>
    <w:p w14:paraId="79B435F3" w14:textId="77777777" w:rsidR="005E71DD" w:rsidRPr="001105D1" w:rsidRDefault="005E71DD" w:rsidP="005E71DD">
      <w:pPr>
        <w:pStyle w:val="ListParagraph"/>
        <w:numPr>
          <w:ilvl w:val="0"/>
          <w:numId w:val="17"/>
        </w:numPr>
        <w:rPr>
          <w:rFonts w:ascii="Poppins" w:hAnsi="Poppins" w:cs="Poppins"/>
          <w:lang w:eastAsia="en-GB"/>
          <w:rPrChange w:id="357" w:author="Penny Grosett" w:date="2022-07-13T16:35:00Z">
            <w:rPr>
              <w:lang w:eastAsia="en-GB"/>
            </w:rPr>
          </w:rPrChange>
        </w:rPr>
      </w:pPr>
      <w:r w:rsidRPr="001105D1">
        <w:rPr>
          <w:rFonts w:ascii="Poppins" w:hAnsi="Poppins" w:cs="Poppins"/>
          <w:lang w:eastAsia="en-GB"/>
          <w:rPrChange w:id="358" w:author="Penny Grosett" w:date="2022-07-13T16:35:00Z">
            <w:rPr>
              <w:lang w:eastAsia="en-GB"/>
            </w:rPr>
          </w:rPrChange>
        </w:rPr>
        <w:t>Support from venue staff for health and safety information</w:t>
      </w:r>
    </w:p>
    <w:p w14:paraId="11869D65" w14:textId="77777777" w:rsidR="005E71DD" w:rsidRPr="001105D1" w:rsidRDefault="005E71DD" w:rsidP="005E71DD">
      <w:pPr>
        <w:rPr>
          <w:rFonts w:ascii="Poppins" w:hAnsi="Poppins" w:cs="Poppins"/>
          <w:lang w:eastAsia="en-GB"/>
          <w:rPrChange w:id="359" w:author="Penny Grosett" w:date="2022-07-13T16:35:00Z">
            <w:rPr>
              <w:lang w:eastAsia="en-GB"/>
            </w:rPr>
          </w:rPrChange>
        </w:rPr>
      </w:pPr>
      <w:r w:rsidRPr="001105D1">
        <w:rPr>
          <w:rFonts w:ascii="Poppins" w:hAnsi="Poppins" w:cs="Poppins"/>
          <w:lang w:eastAsia="en-GB"/>
          <w:rPrChange w:id="360" w:author="Penny Grosett" w:date="2022-07-13T16:35:00Z">
            <w:rPr>
              <w:lang w:eastAsia="en-GB"/>
            </w:rPr>
          </w:rPrChange>
        </w:rPr>
        <w:t xml:space="preserve">British Sign Language (BSL) and different language interpreters can be arranged to be present if requested. </w:t>
      </w:r>
    </w:p>
    <w:p w14:paraId="7450F7BE" w14:textId="75EE3481" w:rsidR="005E71DD" w:rsidRPr="001105D1" w:rsidRDefault="005E71DD" w:rsidP="005E71DD">
      <w:pPr>
        <w:pStyle w:val="Heading2"/>
        <w:spacing w:before="240"/>
        <w:rPr>
          <w:rFonts w:ascii="Poppins" w:eastAsia="Times New Roman" w:hAnsi="Poppins" w:cs="Poppins"/>
          <w:lang w:eastAsia="en-GB"/>
          <w:rPrChange w:id="361" w:author="Penny Grosett" w:date="2022-07-13T16:35:00Z">
            <w:rPr>
              <w:rFonts w:eastAsia="Times New Roman"/>
              <w:lang w:eastAsia="en-GB"/>
            </w:rPr>
          </w:rPrChange>
        </w:rPr>
      </w:pPr>
      <w:r w:rsidRPr="001105D1">
        <w:rPr>
          <w:rFonts w:ascii="Poppins" w:eastAsia="Times New Roman" w:hAnsi="Poppins" w:cs="Poppins"/>
          <w:lang w:eastAsia="en-GB"/>
          <w:rPrChange w:id="362" w:author="Penny Grosett" w:date="2022-07-13T16:35:00Z">
            <w:rPr>
              <w:rFonts w:eastAsia="Times New Roman"/>
              <w:lang w:eastAsia="en-GB"/>
            </w:rPr>
          </w:rPrChange>
        </w:rPr>
        <w:t>When was this accessibility policy last revie</w:t>
      </w:r>
      <w:r w:rsidR="002A465B" w:rsidRPr="001105D1">
        <w:rPr>
          <w:rFonts w:ascii="Poppins" w:eastAsia="Times New Roman" w:hAnsi="Poppins" w:cs="Poppins"/>
          <w:lang w:eastAsia="en-GB"/>
          <w:rPrChange w:id="363" w:author="Penny Grosett" w:date="2022-07-13T16:35:00Z">
            <w:rPr>
              <w:rFonts w:eastAsia="Times New Roman"/>
              <w:lang w:eastAsia="en-GB"/>
            </w:rPr>
          </w:rPrChange>
        </w:rPr>
        <w:t>wed</w:t>
      </w:r>
      <w:r w:rsidRPr="001105D1">
        <w:rPr>
          <w:rFonts w:ascii="Poppins" w:eastAsia="Times New Roman" w:hAnsi="Poppins" w:cs="Poppins"/>
          <w:lang w:eastAsia="en-GB"/>
          <w:rPrChange w:id="364" w:author="Penny Grosett" w:date="2022-07-13T16:35:00Z">
            <w:rPr>
              <w:rFonts w:eastAsia="Times New Roman"/>
              <w:lang w:eastAsia="en-GB"/>
            </w:rPr>
          </w:rPrChange>
        </w:rPr>
        <w:t>?</w:t>
      </w:r>
    </w:p>
    <w:p w14:paraId="613D1BDF" w14:textId="0C66BFBA" w:rsidR="005E71DD" w:rsidRPr="001105D1" w:rsidRDefault="005E71DD" w:rsidP="005E71DD">
      <w:pPr>
        <w:rPr>
          <w:rFonts w:ascii="Poppins" w:hAnsi="Poppins" w:cs="Poppins"/>
          <w:lang w:eastAsia="en-GB"/>
          <w:rPrChange w:id="365" w:author="Penny Grosett" w:date="2022-07-13T16:35:00Z">
            <w:rPr>
              <w:lang w:eastAsia="en-GB"/>
            </w:rPr>
          </w:rPrChange>
        </w:rPr>
      </w:pPr>
      <w:r w:rsidRPr="001105D1">
        <w:rPr>
          <w:rFonts w:ascii="Poppins" w:hAnsi="Poppins" w:cs="Poppins"/>
          <w:lang w:eastAsia="en-GB"/>
          <w:rPrChange w:id="366" w:author="Penny Grosett" w:date="2022-07-13T16:35:00Z">
            <w:rPr>
              <w:lang w:eastAsia="en-GB"/>
            </w:rPr>
          </w:rPrChange>
        </w:rPr>
        <w:t xml:space="preserve">This policy was created in </w:t>
      </w:r>
      <w:ins w:id="367" w:author="Joy Beishon" w:date="2021-12-22T14:35:00Z">
        <w:r w:rsidR="003E417B" w:rsidRPr="001105D1">
          <w:rPr>
            <w:rFonts w:ascii="Poppins" w:hAnsi="Poppins" w:cs="Poppins"/>
            <w:lang w:eastAsia="en-GB"/>
            <w:rPrChange w:id="368" w:author="Penny Grosett" w:date="2022-07-13T16:35:00Z">
              <w:rPr>
                <w:lang w:eastAsia="en-GB"/>
              </w:rPr>
            </w:rPrChange>
          </w:rPr>
          <w:t>December 2021</w:t>
        </w:r>
      </w:ins>
      <w:ins w:id="369" w:author="Joy Beishon" w:date="2021-12-22T14:36:00Z">
        <w:r w:rsidR="003E417B" w:rsidRPr="001105D1">
          <w:rPr>
            <w:rFonts w:ascii="Poppins" w:hAnsi="Poppins" w:cs="Poppins"/>
            <w:lang w:eastAsia="en-GB"/>
            <w:rPrChange w:id="370" w:author="Penny Grosett" w:date="2022-07-13T16:35:00Z">
              <w:rPr>
                <w:lang w:eastAsia="en-GB"/>
              </w:rPr>
            </w:rPrChange>
          </w:rPr>
          <w:t xml:space="preserve">. </w:t>
        </w:r>
      </w:ins>
      <w:del w:id="371" w:author="Joy Beishon" w:date="2021-12-22T14:36:00Z">
        <w:r w:rsidRPr="001105D1" w:rsidDel="003E417B">
          <w:rPr>
            <w:rFonts w:ascii="Poppins" w:hAnsi="Poppins" w:cs="Poppins"/>
            <w:highlight w:val="yellow"/>
            <w:lang w:eastAsia="en-GB"/>
            <w:rPrChange w:id="372" w:author="Penny Grosett" w:date="2022-07-13T16:35:00Z">
              <w:rPr>
                <w:highlight w:val="yellow"/>
                <w:lang w:eastAsia="en-GB"/>
              </w:rPr>
            </w:rPrChange>
          </w:rPr>
          <w:delText>[INSERT DATE]</w:delText>
        </w:r>
        <w:r w:rsidRPr="001105D1" w:rsidDel="003E417B">
          <w:rPr>
            <w:rFonts w:ascii="Poppins" w:hAnsi="Poppins" w:cs="Poppins"/>
            <w:lang w:eastAsia="en-GB"/>
            <w:rPrChange w:id="373" w:author="Penny Grosett" w:date="2022-07-13T16:35:00Z">
              <w:rPr>
                <w:lang w:eastAsia="en-GB"/>
              </w:rPr>
            </w:rPrChange>
          </w:rPr>
          <w:delText xml:space="preserve">. It was last reviewed in </w:delText>
        </w:r>
        <w:r w:rsidRPr="001105D1" w:rsidDel="003E417B">
          <w:rPr>
            <w:rFonts w:ascii="Poppins" w:hAnsi="Poppins" w:cs="Poppins"/>
            <w:highlight w:val="yellow"/>
            <w:lang w:eastAsia="en-GB"/>
            <w:rPrChange w:id="374" w:author="Penny Grosett" w:date="2022-07-13T16:35:00Z">
              <w:rPr>
                <w:highlight w:val="yellow"/>
                <w:lang w:eastAsia="en-GB"/>
              </w:rPr>
            </w:rPrChange>
          </w:rPr>
          <w:delText>[INSERT DATE]</w:delText>
        </w:r>
        <w:r w:rsidRPr="001105D1" w:rsidDel="003E417B">
          <w:rPr>
            <w:rFonts w:ascii="Poppins" w:hAnsi="Poppins" w:cs="Poppins"/>
            <w:lang w:eastAsia="en-GB"/>
            <w:rPrChange w:id="375" w:author="Penny Grosett" w:date="2022-07-13T16:35:00Z">
              <w:rPr>
                <w:lang w:eastAsia="en-GB"/>
              </w:rPr>
            </w:rPrChange>
          </w:rPr>
          <w:delText>.</w:delText>
        </w:r>
      </w:del>
    </w:p>
    <w:p w14:paraId="3975B46B" w14:textId="56E05E67" w:rsidR="00357E6A" w:rsidRPr="001105D1" w:rsidRDefault="005E71DD">
      <w:pPr>
        <w:rPr>
          <w:rFonts w:ascii="Poppins" w:hAnsi="Poppins" w:cs="Poppins"/>
          <w:lang w:eastAsia="en-GB"/>
          <w:rPrChange w:id="376" w:author="Penny Grosett" w:date="2022-07-13T16:35:00Z">
            <w:rPr>
              <w:lang w:eastAsia="en-GB"/>
            </w:rPr>
          </w:rPrChange>
        </w:rPr>
      </w:pPr>
      <w:r w:rsidRPr="001105D1">
        <w:rPr>
          <w:rFonts w:ascii="Poppins" w:hAnsi="Poppins" w:cs="Poppins"/>
          <w:lang w:eastAsia="en-GB"/>
          <w:rPrChange w:id="377" w:author="Penny Grosett" w:date="2022-07-13T16:35:00Z">
            <w:rPr>
              <w:lang w:eastAsia="en-GB"/>
            </w:rPr>
          </w:rPrChange>
        </w:rPr>
        <w:t xml:space="preserve">We will regularly monitor, evaluate and review the effectiveness of this policy, and amend it as necessary. </w:t>
      </w:r>
    </w:p>
    <w:sectPr w:rsidR="00357E6A" w:rsidRPr="001105D1" w:rsidSect="0029203D">
      <w:headerReference w:type="default" r:id="rId12"/>
      <w:footerReference w:type="default" r:id="rId13"/>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CEC3" w14:textId="77777777" w:rsidR="0029623E" w:rsidRDefault="0029623E" w:rsidP="0029203D">
      <w:pPr>
        <w:spacing w:after="0" w:line="240" w:lineRule="auto"/>
      </w:pPr>
      <w:r>
        <w:separator/>
      </w:r>
    </w:p>
  </w:endnote>
  <w:endnote w:type="continuationSeparator" w:id="0">
    <w:p w14:paraId="387EAEA4" w14:textId="77777777" w:rsidR="0029623E" w:rsidRDefault="0029623E" w:rsidP="0029203D">
      <w:pPr>
        <w:spacing w:after="0" w:line="240" w:lineRule="auto"/>
      </w:pPr>
      <w:r>
        <w:continuationSeparator/>
      </w:r>
    </w:p>
  </w:endnote>
  <w:endnote w:type="continuationNotice" w:id="1">
    <w:p w14:paraId="3A710A4D" w14:textId="77777777" w:rsidR="0029623E" w:rsidRDefault="002962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charset w:val="80"/>
    <w:family w:val="modern"/>
    <w:pitch w:val="fixed"/>
    <w:sig w:usb0="80000281" w:usb1="28C76CF8" w:usb2="00000010" w:usb3="00000000" w:csb0="00020000"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2C4C25EC"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12E9" w14:textId="77777777" w:rsidR="0029623E" w:rsidRDefault="0029623E" w:rsidP="0029203D">
      <w:pPr>
        <w:spacing w:after="0" w:line="240" w:lineRule="auto"/>
      </w:pPr>
      <w:r>
        <w:separator/>
      </w:r>
    </w:p>
  </w:footnote>
  <w:footnote w:type="continuationSeparator" w:id="0">
    <w:p w14:paraId="03D64BAB" w14:textId="77777777" w:rsidR="0029623E" w:rsidRDefault="0029623E" w:rsidP="0029203D">
      <w:pPr>
        <w:spacing w:after="0" w:line="240" w:lineRule="auto"/>
      </w:pPr>
      <w:r>
        <w:continuationSeparator/>
      </w:r>
    </w:p>
  </w:footnote>
  <w:footnote w:type="continuationNotice" w:id="1">
    <w:p w14:paraId="55E7EA6B" w14:textId="77777777" w:rsidR="0029623E" w:rsidRDefault="002962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0E82" w14:textId="74E7EDAF" w:rsidR="00E37437" w:rsidRDefault="001A223F">
    <w:pPr>
      <w:pStyle w:val="Header"/>
    </w:pPr>
    <w:ins w:id="378" w:author="Joy Beishon" w:date="2021-12-22T14:30:00Z">
      <w:r>
        <w:ptab w:relativeTo="margin" w:alignment="center" w:leader="none"/>
      </w:r>
      <w:r>
        <w:ptab w:relativeTo="margin" w:alignment="right" w:leader="none"/>
      </w:r>
    </w:ins>
    <w:ins w:id="379" w:author="Joy Beishon" w:date="2021-12-22T14:31:00Z">
      <w:r>
        <w:rPr>
          <w:noProof/>
        </w:rPr>
        <w:drawing>
          <wp:inline distT="0" distB="0" distL="0" distR="0" wp14:anchorId="4BA4CE3F" wp14:editId="1F3A86CD">
            <wp:extent cx="1524132" cy="381033"/>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132" cy="381033"/>
                    </a:xfrm>
                    <a:prstGeom prst="rect">
                      <a:avLst/>
                    </a:prstGeom>
                  </pic:spPr>
                </pic:pic>
              </a:graphicData>
            </a:graphic>
          </wp:inline>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02B73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75D4DD4E"/>
    <w:lvl w:ilvl="0" w:tplc="60A4E3C6">
      <w:start w:val="1"/>
      <w:numFmt w:val="decimal"/>
      <w:lvlText w:val="%1."/>
      <w:lvlJc w:val="left"/>
      <w:pPr>
        <w:tabs>
          <w:tab w:val="num" w:pos="1209"/>
        </w:tabs>
        <w:ind w:left="1209" w:hanging="360"/>
      </w:pPr>
    </w:lvl>
    <w:lvl w:ilvl="1" w:tplc="AA6096F2">
      <w:numFmt w:val="decimal"/>
      <w:lvlText w:val=""/>
      <w:lvlJc w:val="left"/>
    </w:lvl>
    <w:lvl w:ilvl="2" w:tplc="5DC0F1AA">
      <w:numFmt w:val="decimal"/>
      <w:lvlText w:val=""/>
      <w:lvlJc w:val="left"/>
    </w:lvl>
    <w:lvl w:ilvl="3" w:tplc="A20631F6">
      <w:numFmt w:val="decimal"/>
      <w:lvlText w:val=""/>
      <w:lvlJc w:val="left"/>
    </w:lvl>
    <w:lvl w:ilvl="4" w:tplc="189EE606">
      <w:numFmt w:val="decimal"/>
      <w:lvlText w:val=""/>
      <w:lvlJc w:val="left"/>
    </w:lvl>
    <w:lvl w:ilvl="5" w:tplc="108C1770">
      <w:numFmt w:val="decimal"/>
      <w:lvlText w:val=""/>
      <w:lvlJc w:val="left"/>
    </w:lvl>
    <w:lvl w:ilvl="6" w:tplc="8FC27210">
      <w:numFmt w:val="decimal"/>
      <w:lvlText w:val=""/>
      <w:lvlJc w:val="left"/>
    </w:lvl>
    <w:lvl w:ilvl="7" w:tplc="46162F9C">
      <w:numFmt w:val="decimal"/>
      <w:lvlText w:val=""/>
      <w:lvlJc w:val="left"/>
    </w:lvl>
    <w:lvl w:ilvl="8" w:tplc="BBAEA142">
      <w:numFmt w:val="decimal"/>
      <w:lvlText w:val=""/>
      <w:lvlJc w:val="left"/>
    </w:lvl>
  </w:abstractNum>
  <w:abstractNum w:abstractNumId="2" w15:restartNumberingAfterBreak="0">
    <w:nsid w:val="FFFFFF7E"/>
    <w:multiLevelType w:val="singleLevel"/>
    <w:tmpl w:val="6E24CA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CC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3CD6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688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54DF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54A6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AC1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50A1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3B272A"/>
    <w:multiLevelType w:val="hybridMultilevel"/>
    <w:tmpl w:val="62F0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6D3C25"/>
    <w:multiLevelType w:val="hybridMultilevel"/>
    <w:tmpl w:val="532C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246392"/>
    <w:multiLevelType w:val="hybridMultilevel"/>
    <w:tmpl w:val="5FB8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E76BF"/>
    <w:multiLevelType w:val="hybridMultilevel"/>
    <w:tmpl w:val="9E5E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A83431"/>
    <w:multiLevelType w:val="hybridMultilevel"/>
    <w:tmpl w:val="0AB6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6355F"/>
    <w:multiLevelType w:val="hybridMultilevel"/>
    <w:tmpl w:val="8C3C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6237C"/>
    <w:multiLevelType w:val="hybridMultilevel"/>
    <w:tmpl w:val="E916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64F93"/>
    <w:multiLevelType w:val="hybridMultilevel"/>
    <w:tmpl w:val="0FDA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851595">
    <w:abstractNumId w:val="17"/>
  </w:num>
  <w:num w:numId="2" w16cid:durableId="1843858742">
    <w:abstractNumId w:val="9"/>
  </w:num>
  <w:num w:numId="3" w16cid:durableId="944775526">
    <w:abstractNumId w:val="7"/>
  </w:num>
  <w:num w:numId="4" w16cid:durableId="1129740804">
    <w:abstractNumId w:val="6"/>
  </w:num>
  <w:num w:numId="5" w16cid:durableId="1821650709">
    <w:abstractNumId w:val="5"/>
  </w:num>
  <w:num w:numId="6" w16cid:durableId="288822779">
    <w:abstractNumId w:val="4"/>
  </w:num>
  <w:num w:numId="7" w16cid:durableId="1429110158">
    <w:abstractNumId w:val="8"/>
  </w:num>
  <w:num w:numId="8" w16cid:durableId="255290900">
    <w:abstractNumId w:val="3"/>
  </w:num>
  <w:num w:numId="9" w16cid:durableId="2044357624">
    <w:abstractNumId w:val="2"/>
  </w:num>
  <w:num w:numId="10" w16cid:durableId="1093358757">
    <w:abstractNumId w:val="1"/>
  </w:num>
  <w:num w:numId="11" w16cid:durableId="27488863">
    <w:abstractNumId w:val="0"/>
  </w:num>
  <w:num w:numId="12" w16cid:durableId="774374084">
    <w:abstractNumId w:val="14"/>
  </w:num>
  <w:num w:numId="13" w16cid:durableId="742029212">
    <w:abstractNumId w:val="11"/>
  </w:num>
  <w:num w:numId="14" w16cid:durableId="2093356518">
    <w:abstractNumId w:val="12"/>
  </w:num>
  <w:num w:numId="15" w16cid:durableId="1236941218">
    <w:abstractNumId w:val="10"/>
  </w:num>
  <w:num w:numId="16" w16cid:durableId="1730688430">
    <w:abstractNumId w:val="18"/>
  </w:num>
  <w:num w:numId="17" w16cid:durableId="619605141">
    <w:abstractNumId w:val="13"/>
  </w:num>
  <w:num w:numId="18" w16cid:durableId="255868893">
    <w:abstractNumId w:val="19"/>
  </w:num>
  <w:num w:numId="19" w16cid:durableId="1298953916">
    <w:abstractNumId w:val="15"/>
  </w:num>
  <w:num w:numId="20" w16cid:durableId="66259160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nny Grosett">
    <w15:presenceInfo w15:providerId="AD" w15:userId="S::penny@healthwatchgreenwich.co.uk::683d9e70-edd3-4205-bdcf-5df180e93763"/>
  </w15:person>
  <w15:person w15:author="Joy Beishon">
    <w15:presenceInfo w15:providerId="AD" w15:userId="S::joy@healthwatchgreenwich.co.uk::cf85d1f9-1e3c-41e6-99ef-d09856803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sDel="0" w:formatting="0"/>
  <w:trackRevisions/>
  <w:defaultTabStop w:val="720"/>
  <w:defaultTableStyle w:val="Healthwatch"/>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22AA6"/>
    <w:rsid w:val="00024DEA"/>
    <w:rsid w:val="00033E3B"/>
    <w:rsid w:val="00065C2D"/>
    <w:rsid w:val="00096E88"/>
    <w:rsid w:val="000A3B91"/>
    <w:rsid w:val="000E601E"/>
    <w:rsid w:val="000F5C5E"/>
    <w:rsid w:val="0010363F"/>
    <w:rsid w:val="001105D1"/>
    <w:rsid w:val="0013224B"/>
    <w:rsid w:val="0016177D"/>
    <w:rsid w:val="00175BFB"/>
    <w:rsid w:val="00182E84"/>
    <w:rsid w:val="001A223F"/>
    <w:rsid w:val="001B3C6B"/>
    <w:rsid w:val="001D6F7F"/>
    <w:rsid w:val="00207FFE"/>
    <w:rsid w:val="00266A18"/>
    <w:rsid w:val="0029203D"/>
    <w:rsid w:val="0029623E"/>
    <w:rsid w:val="002A465B"/>
    <w:rsid w:val="002C4E36"/>
    <w:rsid w:val="003472B2"/>
    <w:rsid w:val="00357E6A"/>
    <w:rsid w:val="003642B6"/>
    <w:rsid w:val="003669D6"/>
    <w:rsid w:val="003703C9"/>
    <w:rsid w:val="00372BBC"/>
    <w:rsid w:val="0038523A"/>
    <w:rsid w:val="003D5E80"/>
    <w:rsid w:val="003E417B"/>
    <w:rsid w:val="00401BFA"/>
    <w:rsid w:val="004106FB"/>
    <w:rsid w:val="00414E77"/>
    <w:rsid w:val="0042330C"/>
    <w:rsid w:val="00426CF4"/>
    <w:rsid w:val="00471CAD"/>
    <w:rsid w:val="00486669"/>
    <w:rsid w:val="00487340"/>
    <w:rsid w:val="004A049E"/>
    <w:rsid w:val="00502708"/>
    <w:rsid w:val="00511B0B"/>
    <w:rsid w:val="00540FA4"/>
    <w:rsid w:val="0055472A"/>
    <w:rsid w:val="00555C74"/>
    <w:rsid w:val="00574B54"/>
    <w:rsid w:val="005834BF"/>
    <w:rsid w:val="00586DCF"/>
    <w:rsid w:val="005933E8"/>
    <w:rsid w:val="005E0E19"/>
    <w:rsid w:val="005E6617"/>
    <w:rsid w:val="005E71DD"/>
    <w:rsid w:val="005F033A"/>
    <w:rsid w:val="0061360E"/>
    <w:rsid w:val="006255CF"/>
    <w:rsid w:val="00631488"/>
    <w:rsid w:val="0063721C"/>
    <w:rsid w:val="0064468C"/>
    <w:rsid w:val="0064470D"/>
    <w:rsid w:val="006545D7"/>
    <w:rsid w:val="0066264D"/>
    <w:rsid w:val="0068605A"/>
    <w:rsid w:val="006B0070"/>
    <w:rsid w:val="006B61D8"/>
    <w:rsid w:val="00725169"/>
    <w:rsid w:val="00754948"/>
    <w:rsid w:val="007560E4"/>
    <w:rsid w:val="007E65B9"/>
    <w:rsid w:val="007F4A59"/>
    <w:rsid w:val="007F683E"/>
    <w:rsid w:val="00801D5D"/>
    <w:rsid w:val="00817AD8"/>
    <w:rsid w:val="00831D89"/>
    <w:rsid w:val="00833792"/>
    <w:rsid w:val="008659D2"/>
    <w:rsid w:val="00867544"/>
    <w:rsid w:val="00900874"/>
    <w:rsid w:val="00914591"/>
    <w:rsid w:val="00933C2E"/>
    <w:rsid w:val="009729D4"/>
    <w:rsid w:val="00983D92"/>
    <w:rsid w:val="009847BE"/>
    <w:rsid w:val="009D528C"/>
    <w:rsid w:val="009F142F"/>
    <w:rsid w:val="00A22EFA"/>
    <w:rsid w:val="00A46C41"/>
    <w:rsid w:val="00A53BE0"/>
    <w:rsid w:val="00A62988"/>
    <w:rsid w:val="00AD7BCF"/>
    <w:rsid w:val="00AE6712"/>
    <w:rsid w:val="00B055F3"/>
    <w:rsid w:val="00B17585"/>
    <w:rsid w:val="00B37DFA"/>
    <w:rsid w:val="00B61D82"/>
    <w:rsid w:val="00B85D3E"/>
    <w:rsid w:val="00BB7934"/>
    <w:rsid w:val="00BE4E81"/>
    <w:rsid w:val="00BF4317"/>
    <w:rsid w:val="00BF5F0B"/>
    <w:rsid w:val="00C1557C"/>
    <w:rsid w:val="00C16FDB"/>
    <w:rsid w:val="00C361E3"/>
    <w:rsid w:val="00C37E71"/>
    <w:rsid w:val="00C41A84"/>
    <w:rsid w:val="00C51BAE"/>
    <w:rsid w:val="00C5359D"/>
    <w:rsid w:val="00C724B8"/>
    <w:rsid w:val="00C8781C"/>
    <w:rsid w:val="00C97F85"/>
    <w:rsid w:val="00CA34F3"/>
    <w:rsid w:val="00CD5ABF"/>
    <w:rsid w:val="00CD646C"/>
    <w:rsid w:val="00CE24F0"/>
    <w:rsid w:val="00CE2D1F"/>
    <w:rsid w:val="00CE3A34"/>
    <w:rsid w:val="00D05127"/>
    <w:rsid w:val="00D22CF1"/>
    <w:rsid w:val="00D42987"/>
    <w:rsid w:val="00D46AB7"/>
    <w:rsid w:val="00D7414D"/>
    <w:rsid w:val="00D968D7"/>
    <w:rsid w:val="00DC2C72"/>
    <w:rsid w:val="00DF13B8"/>
    <w:rsid w:val="00E214FC"/>
    <w:rsid w:val="00E31B80"/>
    <w:rsid w:val="00E37437"/>
    <w:rsid w:val="00E506AE"/>
    <w:rsid w:val="00E633A7"/>
    <w:rsid w:val="00E752C7"/>
    <w:rsid w:val="00EB4FF5"/>
    <w:rsid w:val="00F16870"/>
    <w:rsid w:val="00F17B3B"/>
    <w:rsid w:val="00F2223B"/>
    <w:rsid w:val="00F8541E"/>
    <w:rsid w:val="00FB1D56"/>
    <w:rsid w:val="00FF3B09"/>
    <w:rsid w:val="00FF3E76"/>
    <w:rsid w:val="0190C15D"/>
    <w:rsid w:val="085BF71E"/>
    <w:rsid w:val="0A75E1F0"/>
    <w:rsid w:val="0D129617"/>
    <w:rsid w:val="0EE63E26"/>
    <w:rsid w:val="114F59FF"/>
    <w:rsid w:val="11C92658"/>
    <w:rsid w:val="1216AE89"/>
    <w:rsid w:val="1CE93519"/>
    <w:rsid w:val="1D82EB2D"/>
    <w:rsid w:val="1E00C1CD"/>
    <w:rsid w:val="2096D3BA"/>
    <w:rsid w:val="291BDDA8"/>
    <w:rsid w:val="2CE910CC"/>
    <w:rsid w:val="2F26BC43"/>
    <w:rsid w:val="2FCC897A"/>
    <w:rsid w:val="30918001"/>
    <w:rsid w:val="373C6C2F"/>
    <w:rsid w:val="3A061394"/>
    <w:rsid w:val="3AE1C844"/>
    <w:rsid w:val="459F33F4"/>
    <w:rsid w:val="532E1697"/>
    <w:rsid w:val="5F8BCBDB"/>
    <w:rsid w:val="6117DDF8"/>
    <w:rsid w:val="632191E2"/>
    <w:rsid w:val="649651AF"/>
    <w:rsid w:val="650D09BA"/>
    <w:rsid w:val="66A98414"/>
    <w:rsid w:val="76659A59"/>
    <w:rsid w:val="7F40C676"/>
    <w:rsid w:val="7FB1F3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47AE02"/>
  <w15:chartTrackingRefBased/>
  <w15:docId w15:val="{C7F8105A-8CC5-49C2-8CEF-09310621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paragraph" w:styleId="Heading4">
    <w:name w:val="heading 4"/>
    <w:basedOn w:val="Normal"/>
    <w:next w:val="Normal"/>
    <w:link w:val="Heading4Char"/>
    <w:uiPriority w:val="9"/>
    <w:semiHidden/>
    <w:unhideWhenUsed/>
    <w:qFormat/>
    <w:rsid w:val="0013224B"/>
    <w:pPr>
      <w:keepNext/>
      <w:keepLines/>
      <w:spacing w:before="40" w:after="0"/>
      <w:outlineLvl w:val="3"/>
    </w:pPr>
    <w:rPr>
      <w:rFonts w:asciiTheme="majorHAnsi" w:eastAsiaTheme="majorEastAsia" w:hAnsiTheme="majorHAnsi" w:cstheme="majorBidi"/>
      <w:iCs/>
      <w:color w:val="00749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972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D4"/>
    <w:rPr>
      <w:rFonts w:ascii="Segoe UI" w:hAnsi="Segoe UI" w:cs="Segoe UI"/>
      <w:color w:val="004C6A" w:themeColor="text2"/>
      <w:sz w:val="18"/>
      <w:szCs w:val="18"/>
    </w:rPr>
  </w:style>
  <w:style w:type="character" w:customStyle="1" w:styleId="Heading4Char">
    <w:name w:val="Heading 4 Char"/>
    <w:basedOn w:val="DefaultParagraphFont"/>
    <w:link w:val="Heading4"/>
    <w:uiPriority w:val="9"/>
    <w:semiHidden/>
    <w:rsid w:val="0013224B"/>
    <w:rPr>
      <w:rFonts w:asciiTheme="majorHAnsi" w:eastAsiaTheme="majorEastAsia" w:hAnsiTheme="majorHAnsi" w:cstheme="majorBidi"/>
      <w:iCs/>
      <w:color w:val="00749B" w:themeColor="accent1" w:themeShade="BF"/>
    </w:rPr>
  </w:style>
  <w:style w:type="paragraph" w:styleId="Revision">
    <w:name w:val="Revision"/>
    <w:hidden/>
    <w:uiPriority w:val="99"/>
    <w:semiHidden/>
    <w:rsid w:val="007560E4"/>
    <w:pPr>
      <w:spacing w:after="0" w:line="240" w:lineRule="auto"/>
    </w:pPr>
    <w:rPr>
      <w:color w:val="004C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Msimbe, Judge</DisplayName>
        <AccountId>852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2.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 ds:uri="1d162527-c308-4a98-98b8-9e726c57dd8b"/>
  </ds:schemaRefs>
</ds:datastoreItem>
</file>

<file path=customXml/itemProps3.xml><?xml version="1.0" encoding="utf-8"?>
<ds:datastoreItem xmlns:ds="http://schemas.openxmlformats.org/officeDocument/2006/customXml" ds:itemID="{B76B3BF5-C36A-40DF-88E3-F19133EF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EDDBBC-5E1B-4036-A679-CB8E8477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Penny Grosett</cp:lastModifiedBy>
  <cp:revision>2</cp:revision>
  <dcterms:created xsi:type="dcterms:W3CDTF">2022-07-13T15:36:00Z</dcterms:created>
  <dcterms:modified xsi:type="dcterms:W3CDTF">2022-07-13T15:36:00Z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